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2016 SLOV Winter Education Camp</w:t>
      </w:r>
    </w:p>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 xml:space="preserve">March </w:t>
      </w:r>
      <w:r w:rsidR="008F73E5">
        <w:rPr>
          <w:rFonts w:asciiTheme="minorHAnsi" w:hAnsiTheme="minorHAnsi"/>
          <w:b/>
          <w:bCs/>
          <w:sz w:val="28"/>
          <w:szCs w:val="28"/>
        </w:rPr>
        <w:t>2</w:t>
      </w:r>
      <w:r w:rsidRPr="00D3038E">
        <w:rPr>
          <w:rFonts w:asciiTheme="minorHAnsi" w:hAnsiTheme="minorHAnsi"/>
          <w:b/>
          <w:bCs/>
          <w:sz w:val="28"/>
          <w:szCs w:val="28"/>
        </w:rPr>
        <w:t xml:space="preserve">, </w:t>
      </w:r>
      <w:r w:rsidR="008F73E5">
        <w:rPr>
          <w:rFonts w:asciiTheme="minorHAnsi" w:hAnsiTheme="minorHAnsi"/>
          <w:b/>
          <w:bCs/>
          <w:sz w:val="28"/>
          <w:szCs w:val="28"/>
        </w:rPr>
        <w:t>3</w:t>
      </w:r>
      <w:r w:rsidRPr="00D3038E">
        <w:rPr>
          <w:rFonts w:asciiTheme="minorHAnsi" w:hAnsiTheme="minorHAnsi"/>
          <w:b/>
          <w:bCs/>
          <w:sz w:val="28"/>
          <w:szCs w:val="28"/>
        </w:rPr>
        <w:t xml:space="preserve">, </w:t>
      </w:r>
      <w:r w:rsidR="008F73E5">
        <w:rPr>
          <w:rFonts w:asciiTheme="minorHAnsi" w:hAnsiTheme="minorHAnsi"/>
          <w:b/>
          <w:bCs/>
          <w:sz w:val="28"/>
          <w:szCs w:val="28"/>
        </w:rPr>
        <w:t>4 2018</w:t>
      </w:r>
    </w:p>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General Information &amp; Registration Instructions</w:t>
      </w:r>
    </w:p>
    <w:p w:rsidR="00BA46E8" w:rsidRPr="00D3038E" w:rsidRDefault="00BA46E8" w:rsidP="00BA46E8">
      <w:pPr>
        <w:pStyle w:val="Standard"/>
        <w:rPr>
          <w:rFonts w:asciiTheme="minorHAnsi" w:hAnsiTheme="minorHAnsi"/>
        </w:rPr>
      </w:pPr>
      <w:r w:rsidRPr="00D3038E">
        <w:rPr>
          <w:rFonts w:asciiTheme="minorHAnsi" w:hAnsiTheme="minorHAnsi"/>
          <w:b/>
          <w:bCs/>
        </w:rPr>
        <w:t>Arrival:</w:t>
      </w:r>
      <w:r w:rsidRPr="00D3038E">
        <w:rPr>
          <w:rFonts w:asciiTheme="minorHAnsi" w:hAnsiTheme="minorHAnsi"/>
        </w:rPr>
        <w:t xml:space="preserve"> Between </w:t>
      </w:r>
      <w:r w:rsidRPr="00D3038E">
        <w:rPr>
          <w:rFonts w:asciiTheme="minorHAnsi" w:hAnsiTheme="minorHAnsi"/>
          <w:b/>
          <w:bCs/>
        </w:rPr>
        <w:t>4 &amp; 6 P.M.,</w:t>
      </w:r>
      <w:r w:rsidR="00741691">
        <w:rPr>
          <w:rFonts w:asciiTheme="minorHAnsi" w:hAnsiTheme="minorHAnsi"/>
        </w:rPr>
        <w:t xml:space="preserve"> Friday, March 2</w:t>
      </w:r>
      <w:r w:rsidRPr="00D3038E">
        <w:rPr>
          <w:rFonts w:asciiTheme="minorHAnsi" w:hAnsiTheme="minorHAnsi"/>
          <w:vertAlign w:val="superscript"/>
        </w:rPr>
        <w:t>th</w:t>
      </w:r>
      <w:r w:rsidR="00741691">
        <w:rPr>
          <w:rFonts w:asciiTheme="minorHAnsi" w:hAnsiTheme="minorHAnsi"/>
        </w:rPr>
        <w:t>, 2018</w:t>
      </w:r>
    </w:p>
    <w:p w:rsidR="00BA46E8" w:rsidRPr="00D3038E" w:rsidRDefault="00BA46E8" w:rsidP="00BA46E8">
      <w:pPr>
        <w:pStyle w:val="Standard"/>
        <w:rPr>
          <w:rFonts w:asciiTheme="minorHAnsi" w:hAnsiTheme="minorHAnsi"/>
        </w:rPr>
      </w:pPr>
      <w:r w:rsidRPr="00D3038E">
        <w:rPr>
          <w:rFonts w:asciiTheme="minorHAnsi" w:hAnsiTheme="minorHAnsi"/>
          <w:b/>
          <w:bCs/>
        </w:rPr>
        <w:t>Departure:</w:t>
      </w:r>
      <w:r w:rsidRPr="00D3038E">
        <w:rPr>
          <w:rFonts w:asciiTheme="minorHAnsi" w:hAnsiTheme="minorHAnsi"/>
        </w:rPr>
        <w:t xml:space="preserve"> No later than </w:t>
      </w:r>
      <w:r w:rsidRPr="00D3038E">
        <w:rPr>
          <w:rFonts w:asciiTheme="minorHAnsi" w:hAnsiTheme="minorHAnsi"/>
          <w:b/>
          <w:bCs/>
        </w:rPr>
        <w:t xml:space="preserve">11:30 A.M., </w:t>
      </w:r>
      <w:r w:rsidR="00741691">
        <w:rPr>
          <w:rFonts w:asciiTheme="minorHAnsi" w:hAnsiTheme="minorHAnsi"/>
        </w:rPr>
        <w:t>Sunday, March 4</w:t>
      </w:r>
      <w:r w:rsidRPr="00D3038E">
        <w:rPr>
          <w:rFonts w:asciiTheme="minorHAnsi" w:hAnsiTheme="minorHAnsi"/>
          <w:vertAlign w:val="superscript"/>
        </w:rPr>
        <w:t>th</w:t>
      </w:r>
      <w:r w:rsidR="00741691">
        <w:rPr>
          <w:rFonts w:asciiTheme="minorHAnsi" w:hAnsiTheme="minorHAnsi"/>
        </w:rPr>
        <w:t>, 2018</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Location:</w:t>
      </w:r>
      <w:r w:rsidRPr="00D3038E">
        <w:rPr>
          <w:rFonts w:asciiTheme="minorHAnsi" w:hAnsiTheme="minorHAnsi"/>
        </w:rPr>
        <w:t xml:space="preserve"> </w:t>
      </w:r>
      <w:hyperlink r:id="rId5" w:history="1">
        <w:r w:rsidRPr="00D3038E">
          <w:rPr>
            <w:rStyle w:val="Hyperlink"/>
            <w:rFonts w:asciiTheme="minorHAnsi" w:hAnsiTheme="minorHAnsi"/>
          </w:rPr>
          <w:t>MacSkimming Outdoor Education Center,</w:t>
        </w:r>
      </w:hyperlink>
      <w:r w:rsidRPr="00D3038E">
        <w:rPr>
          <w:rFonts w:asciiTheme="minorHAnsi" w:hAnsiTheme="minorHAnsi"/>
        </w:rPr>
        <w:t xml:space="preserve"> </w:t>
      </w:r>
      <w:hyperlink r:id="rId6" w:history="1">
        <w:r w:rsidRPr="00D3038E">
          <w:rPr>
            <w:rStyle w:val="Hyperlink"/>
            <w:rFonts w:asciiTheme="minorHAnsi" w:hAnsiTheme="minorHAnsi"/>
          </w:rPr>
          <w:t>3700 Wilhaven Drive, Cumberland, Ontario</w:t>
        </w:r>
      </w:hyperlink>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 xml:space="preserve">Accommodations: </w:t>
      </w:r>
      <w:r w:rsidRPr="00D3038E">
        <w:rPr>
          <w:rFonts w:asciiTheme="minorHAnsi" w:hAnsiTheme="minorHAnsi"/>
        </w:rPr>
        <w:t>are dorm or cabin style. The dorms have bathrooms, electricity and regular heat and are generally reserved for the clinicians and younger children. The cabins are rustic and heated by wood stoves and they must be monitored throughout the day to ensure the cabins keep warm. Washrooms &amp; showers are located at the main buildings.</w:t>
      </w:r>
    </w:p>
    <w:p w:rsidR="00BA46E8" w:rsidRPr="00D3038E" w:rsidRDefault="00BA46E8" w:rsidP="00BA46E8">
      <w:pPr>
        <w:pStyle w:val="Standard"/>
        <w:rPr>
          <w:rFonts w:asciiTheme="minorHAnsi" w:hAnsiTheme="minorHAnsi"/>
          <w:b/>
          <w:bCs/>
        </w:rPr>
      </w:pPr>
    </w:p>
    <w:p w:rsidR="00BA46E8" w:rsidRPr="00D3038E" w:rsidRDefault="00BA46E8" w:rsidP="00BA46E8">
      <w:pPr>
        <w:pStyle w:val="Standard"/>
        <w:rPr>
          <w:rFonts w:asciiTheme="minorHAnsi" w:hAnsiTheme="minorHAnsi"/>
        </w:rPr>
      </w:pPr>
      <w:r w:rsidRPr="00D3038E">
        <w:rPr>
          <w:rFonts w:asciiTheme="minorHAnsi" w:hAnsiTheme="minorHAnsi"/>
          <w:b/>
          <w:bCs/>
        </w:rPr>
        <w:t xml:space="preserve">Participants: </w:t>
      </w:r>
      <w:r w:rsidRPr="00D3038E">
        <w:rPr>
          <w:rFonts w:asciiTheme="minorHAnsi" w:hAnsiTheme="minorHAnsi"/>
        </w:rPr>
        <w:t>This camp is for all 201</w:t>
      </w:r>
      <w:r w:rsidR="00741691">
        <w:rPr>
          <w:rFonts w:asciiTheme="minorHAnsi" w:hAnsiTheme="minorHAnsi"/>
        </w:rPr>
        <w:t>8</w:t>
      </w:r>
      <w:r w:rsidRPr="00D3038E">
        <w:rPr>
          <w:rFonts w:asciiTheme="minorHAnsi" w:hAnsiTheme="minorHAnsi"/>
        </w:rPr>
        <w:t xml:space="preserve"> members of the St Lawrence Ottawa Valley Region of the Canadian Pony Club. Membership with Canadian Pony Club must be in good standing. This activity is limited to approx. 80 members. Participants will be d</w:t>
      </w:r>
      <w:r w:rsidR="00536D3E">
        <w:rPr>
          <w:rFonts w:asciiTheme="minorHAnsi" w:hAnsiTheme="minorHAnsi"/>
        </w:rPr>
        <w:t>ivided into groups based on their</w:t>
      </w:r>
      <w:r w:rsidRPr="00D3038E">
        <w:rPr>
          <w:rFonts w:asciiTheme="minorHAnsi" w:hAnsiTheme="minorHAnsi"/>
        </w:rPr>
        <w:t xml:space="preserve"> Pony Club level. Untested and “under” tested members will join a group based upon their current</w:t>
      </w:r>
      <w:r w:rsidR="006517C7">
        <w:rPr>
          <w:rFonts w:asciiTheme="minorHAnsi" w:hAnsiTheme="minorHAnsi"/>
        </w:rPr>
        <w:t xml:space="preserve"> knowledge</w:t>
      </w:r>
      <w:r w:rsidRPr="00D3038E">
        <w:rPr>
          <w:rFonts w:asciiTheme="minorHAnsi" w:hAnsiTheme="minorHAnsi"/>
        </w:rPr>
        <w:t xml:space="preserve"> level and age.</w:t>
      </w:r>
    </w:p>
    <w:p w:rsidR="00BA46E8" w:rsidRPr="00D3038E" w:rsidRDefault="00BA46E8" w:rsidP="00BA46E8">
      <w:pPr>
        <w:pStyle w:val="Standard"/>
        <w:rPr>
          <w:rFonts w:asciiTheme="minorHAnsi" w:hAnsiTheme="minorHAnsi"/>
        </w:rPr>
      </w:pPr>
    </w:p>
    <w:p w:rsidR="00EB0D50" w:rsidRPr="00D3038E" w:rsidRDefault="00BA46E8" w:rsidP="00BA46E8">
      <w:pPr>
        <w:pStyle w:val="Standard"/>
        <w:rPr>
          <w:rFonts w:asciiTheme="minorHAnsi" w:hAnsiTheme="minorHAnsi"/>
        </w:rPr>
      </w:pPr>
      <w:r w:rsidRPr="00D3038E">
        <w:rPr>
          <w:rFonts w:asciiTheme="minorHAnsi" w:hAnsiTheme="minorHAnsi"/>
          <w:b/>
          <w:bCs/>
        </w:rPr>
        <w:t>Chaperones:</w:t>
      </w:r>
      <w:r w:rsidRPr="00D3038E">
        <w:rPr>
          <w:rFonts w:asciiTheme="minorHAnsi" w:hAnsiTheme="minorHAnsi"/>
        </w:rPr>
        <w:t xml:space="preserve"> Each branch must send at least </w:t>
      </w:r>
      <w:r w:rsidRPr="00D3038E">
        <w:rPr>
          <w:rFonts w:asciiTheme="minorHAnsi" w:hAnsiTheme="minorHAnsi"/>
          <w:b/>
          <w:bCs/>
        </w:rPr>
        <w:t>one</w:t>
      </w:r>
      <w:r w:rsidRPr="00D3038E">
        <w:rPr>
          <w:rFonts w:asciiTheme="minorHAnsi" w:hAnsiTheme="minorHAnsi"/>
        </w:rPr>
        <w:t xml:space="preserve"> chaperone for every four members.  (Clubs are encouraged to not send chaperones and members on a one to one basis unless absolutely necessary) Each chaperone is asked to indicate the accommodation preference for </w:t>
      </w:r>
      <w:r w:rsidRPr="00D3038E">
        <w:rPr>
          <w:rFonts w:asciiTheme="minorHAnsi" w:hAnsiTheme="minorHAnsi"/>
          <w:b/>
          <w:i/>
        </w:rPr>
        <w:t>their group</w:t>
      </w:r>
      <w:r w:rsidRPr="00D3038E">
        <w:rPr>
          <w:rFonts w:asciiTheme="minorHAnsi" w:hAnsiTheme="minorHAnsi"/>
        </w:rPr>
        <w:t xml:space="preserve"> on the Chaperone Application. There is no guarantee we can fulfill the preference. It will be on a “first come first serve” basis. </w:t>
      </w:r>
    </w:p>
    <w:p w:rsidR="00EB0D50" w:rsidRPr="00D3038E" w:rsidRDefault="00EB0D50" w:rsidP="00BA46E8">
      <w:pPr>
        <w:pStyle w:val="Standard"/>
        <w:rPr>
          <w:rFonts w:asciiTheme="minorHAnsi" w:hAnsiTheme="minorHAnsi"/>
        </w:rPr>
      </w:pPr>
    </w:p>
    <w:p w:rsidR="00EB0D50" w:rsidRPr="00D3038E" w:rsidRDefault="00BA46E8" w:rsidP="00BA46E8">
      <w:pPr>
        <w:pStyle w:val="Standard"/>
        <w:rPr>
          <w:rFonts w:asciiTheme="minorHAnsi" w:hAnsiTheme="minorHAnsi"/>
        </w:rPr>
      </w:pPr>
      <w:r w:rsidRPr="00D3038E">
        <w:rPr>
          <w:rFonts w:asciiTheme="minorHAnsi" w:hAnsiTheme="minorHAnsi"/>
        </w:rPr>
        <w:t xml:space="preserve">All chaperones </w:t>
      </w:r>
      <w:r w:rsidRPr="00D3038E">
        <w:rPr>
          <w:rFonts w:asciiTheme="minorHAnsi" w:hAnsiTheme="minorHAnsi"/>
          <w:b/>
          <w:u w:val="single"/>
        </w:rPr>
        <w:t>MUST</w:t>
      </w:r>
      <w:r w:rsidRPr="00D3038E">
        <w:rPr>
          <w:rFonts w:asciiTheme="minorHAnsi" w:hAnsiTheme="minorHAnsi"/>
          <w:b/>
        </w:rPr>
        <w:t xml:space="preserve"> </w:t>
      </w:r>
      <w:r w:rsidRPr="00D3038E">
        <w:rPr>
          <w:rFonts w:asciiTheme="minorHAnsi" w:hAnsiTheme="minorHAnsi"/>
        </w:rPr>
        <w:t xml:space="preserve">have a valid/clean </w:t>
      </w:r>
      <w:r w:rsidR="00EB0D50" w:rsidRPr="00D3038E">
        <w:rPr>
          <w:rFonts w:asciiTheme="minorHAnsi" w:hAnsiTheme="minorHAnsi"/>
        </w:rPr>
        <w:t>“Vulnerable Sector Police C</w:t>
      </w:r>
      <w:r w:rsidRPr="00D3038E">
        <w:rPr>
          <w:rFonts w:asciiTheme="minorHAnsi" w:hAnsiTheme="minorHAnsi"/>
        </w:rPr>
        <w:t>heck</w:t>
      </w:r>
      <w:r w:rsidR="00EB0D50" w:rsidRPr="00D3038E">
        <w:rPr>
          <w:rFonts w:asciiTheme="minorHAnsi" w:hAnsiTheme="minorHAnsi"/>
        </w:rPr>
        <w:t>”</w:t>
      </w:r>
      <w:r w:rsidR="00536D3E">
        <w:rPr>
          <w:rFonts w:asciiTheme="minorHAnsi" w:hAnsiTheme="minorHAnsi"/>
        </w:rPr>
        <w:t xml:space="preserve"> on file with National Pony Club.</w:t>
      </w:r>
      <w:del w:id="0" w:author="home user" w:date="2017-12-07T22:11:00Z">
        <w:r w:rsidR="00EB0D50" w:rsidRPr="00D3038E" w:rsidDel="00BA4747">
          <w:rPr>
            <w:rFonts w:asciiTheme="minorHAnsi" w:hAnsiTheme="minorHAnsi"/>
          </w:rPr>
          <w:delText xml:space="preserve"> </w:delText>
        </w:r>
      </w:del>
      <w:r w:rsidR="00EB0D50" w:rsidRPr="00D3038E">
        <w:rPr>
          <w:rFonts w:asciiTheme="minorHAnsi" w:hAnsiTheme="minorHAnsi"/>
        </w:rPr>
        <w:t xml:space="preserve"> They are valid for 3 years. </w:t>
      </w:r>
      <w:r w:rsidR="00536D3E">
        <w:rPr>
          <w:rFonts w:asciiTheme="minorHAnsi" w:hAnsiTheme="minorHAnsi"/>
        </w:rPr>
        <w:t>These checks are</w:t>
      </w:r>
      <w:r w:rsidR="006517C7">
        <w:rPr>
          <w:rFonts w:asciiTheme="minorHAnsi" w:hAnsiTheme="minorHAnsi"/>
        </w:rPr>
        <w:t xml:space="preserve"> usually</w:t>
      </w:r>
      <w:r w:rsidR="00536D3E">
        <w:rPr>
          <w:rFonts w:asciiTheme="minorHAnsi" w:hAnsiTheme="minorHAnsi"/>
        </w:rPr>
        <w:t xml:space="preserve"> free of char</w:t>
      </w:r>
      <w:r w:rsidR="00831857">
        <w:rPr>
          <w:rFonts w:asciiTheme="minorHAnsi" w:hAnsiTheme="minorHAnsi"/>
        </w:rPr>
        <w:t xml:space="preserve">ge for volunteers with a letter, ask your DC for further </w:t>
      </w:r>
      <w:r w:rsidR="006517C7">
        <w:rPr>
          <w:rFonts w:asciiTheme="minorHAnsi" w:hAnsiTheme="minorHAnsi"/>
        </w:rPr>
        <w:t>information</w:t>
      </w:r>
      <w:r w:rsidR="00536D3E">
        <w:rPr>
          <w:rFonts w:asciiTheme="minorHAnsi" w:hAnsiTheme="minorHAnsi"/>
        </w:rPr>
        <w:t>.</w:t>
      </w:r>
      <w:r w:rsidR="00EB0D50" w:rsidRPr="00D3038E">
        <w:rPr>
          <w:rFonts w:asciiTheme="minorHAnsi" w:hAnsiTheme="minorHAnsi"/>
        </w:rPr>
        <w:t xml:space="preserve">  If you require one, </w:t>
      </w:r>
      <w:r w:rsidR="003119E0">
        <w:rPr>
          <w:rFonts w:asciiTheme="minorHAnsi" w:hAnsiTheme="minorHAnsi"/>
        </w:rPr>
        <w:t>v</w:t>
      </w:r>
      <w:r w:rsidR="00EB0D50" w:rsidRPr="00D3038E">
        <w:rPr>
          <w:rFonts w:asciiTheme="minorHAnsi" w:hAnsiTheme="minorHAnsi"/>
        </w:rPr>
        <w:t xml:space="preserve">isit </w:t>
      </w:r>
      <w:hyperlink r:id="rId7" w:history="1">
        <w:r w:rsidR="003119E0" w:rsidRPr="007557D3">
          <w:rPr>
            <w:rStyle w:val="Hyperlink"/>
            <w:rFonts w:asciiTheme="minorHAnsi" w:hAnsiTheme="minorHAnsi"/>
          </w:rPr>
          <w:t>http://www.ottawapolice.ca/en/contact-us/Find-a-Police-Station.asp</w:t>
        </w:r>
      </w:hyperlink>
      <w:r w:rsidR="00EB0D50" w:rsidRPr="00D3038E">
        <w:rPr>
          <w:rFonts w:asciiTheme="minorHAnsi" w:hAnsiTheme="minorHAnsi"/>
        </w:rPr>
        <w:t xml:space="preserve"> for</w:t>
      </w:r>
      <w:r w:rsidR="003119E0">
        <w:rPr>
          <w:rFonts w:asciiTheme="minorHAnsi" w:hAnsiTheme="minorHAnsi"/>
        </w:rPr>
        <w:t xml:space="preserve"> information for Ottawa.</w:t>
      </w:r>
      <w:r w:rsidR="00EB0D50" w:rsidRPr="00D3038E">
        <w:rPr>
          <w:rFonts w:asciiTheme="minorHAnsi" w:hAnsiTheme="minorHAnsi"/>
        </w:rPr>
        <w:t xml:space="preserve">  Record </w:t>
      </w:r>
      <w:r w:rsidR="00BA4747">
        <w:rPr>
          <w:rFonts w:asciiTheme="minorHAnsi" w:hAnsiTheme="minorHAnsi"/>
        </w:rPr>
        <w:t>c</w:t>
      </w:r>
      <w:r w:rsidR="00EB0D50" w:rsidRPr="00D3038E">
        <w:rPr>
          <w:rFonts w:asciiTheme="minorHAnsi" w:hAnsiTheme="minorHAnsi"/>
        </w:rPr>
        <w:t>hecks can take up to 8 weeks to process, so don’t delay.  It’s a good idea to request a second copy at time of application as National require</w:t>
      </w:r>
      <w:r w:rsidR="003119E0">
        <w:rPr>
          <w:rFonts w:asciiTheme="minorHAnsi" w:hAnsiTheme="minorHAnsi"/>
        </w:rPr>
        <w:t>s</w:t>
      </w:r>
      <w:r w:rsidR="00EB0D50" w:rsidRPr="00D3038E">
        <w:rPr>
          <w:rFonts w:asciiTheme="minorHAnsi" w:hAnsiTheme="minorHAnsi"/>
        </w:rPr>
        <w:t xml:space="preserve"> an original.  </w:t>
      </w:r>
      <w:r w:rsidR="006517C7">
        <w:rPr>
          <w:rFonts w:asciiTheme="minorHAnsi" w:hAnsiTheme="minorHAnsi"/>
        </w:rPr>
        <w:t>These forms need to be on file at National prior to the start of the activity.</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Cost:</w:t>
      </w:r>
      <w:r w:rsidRPr="00D3038E">
        <w:rPr>
          <w:rFonts w:asciiTheme="minorHAnsi" w:hAnsiTheme="minorHAnsi"/>
        </w:rPr>
        <w:t xml:space="preserve"> Participant fees cover tuition, accommodation, all meals on Saturday, and breakfast and snacks on Sunday morning. (Exception: day rate will include Sat clinics, snacks and lunch)</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b/>
          <w:color w:val="365F91"/>
        </w:rPr>
      </w:pPr>
      <w:r w:rsidRPr="00D3038E">
        <w:rPr>
          <w:rFonts w:asciiTheme="minorHAnsi" w:hAnsiTheme="minorHAnsi"/>
          <w:b/>
          <w:bCs/>
        </w:rPr>
        <w:t>Registration Fees:</w:t>
      </w:r>
      <w:r w:rsidRPr="00D3038E">
        <w:rPr>
          <w:rFonts w:asciiTheme="minorHAnsi" w:hAnsiTheme="minorHAnsi"/>
        </w:rPr>
        <w:t xml:space="preserve"> </w:t>
      </w:r>
      <w:r w:rsidRPr="00D3038E">
        <w:rPr>
          <w:rFonts w:asciiTheme="minorHAnsi" w:hAnsiTheme="minorHAnsi"/>
          <w:b/>
          <w:color w:val="365F91"/>
        </w:rPr>
        <w:t xml:space="preserve">$95 per </w:t>
      </w:r>
      <w:r w:rsidR="006517C7" w:rsidRPr="00D3038E">
        <w:rPr>
          <w:rFonts w:asciiTheme="minorHAnsi" w:hAnsiTheme="minorHAnsi"/>
          <w:b/>
          <w:color w:val="365F91"/>
        </w:rPr>
        <w:t>participant $</w:t>
      </w:r>
      <w:r w:rsidRPr="00D3038E">
        <w:rPr>
          <w:rFonts w:asciiTheme="minorHAnsi" w:hAnsiTheme="minorHAnsi"/>
          <w:b/>
          <w:color w:val="365F91"/>
        </w:rPr>
        <w:t>50 for chaperones</w:t>
      </w:r>
      <w:r w:rsidR="00AD7B4D">
        <w:rPr>
          <w:rFonts w:asciiTheme="minorHAnsi" w:hAnsiTheme="minorHAnsi"/>
          <w:b/>
          <w:color w:val="365F91"/>
        </w:rPr>
        <w:t>/volunteers staying overnight</w:t>
      </w:r>
      <w:r w:rsidR="00536D3E">
        <w:rPr>
          <w:rFonts w:asciiTheme="minorHAnsi" w:hAnsiTheme="minorHAnsi"/>
          <w:b/>
          <w:color w:val="365F91"/>
        </w:rPr>
        <w:t xml:space="preserve"> </w:t>
      </w:r>
      <w:r w:rsidRPr="00D3038E">
        <w:rPr>
          <w:rFonts w:asciiTheme="minorHAnsi" w:hAnsiTheme="minorHAnsi"/>
          <w:b/>
          <w:color w:val="365F91"/>
        </w:rPr>
        <w:t xml:space="preserve">$55 Day rate for Saturday </w:t>
      </w:r>
    </w:p>
    <w:p w:rsidR="00BA46E8" w:rsidRPr="00D3038E" w:rsidRDefault="00BA46E8" w:rsidP="00BA46E8">
      <w:pPr>
        <w:pStyle w:val="Standard"/>
        <w:rPr>
          <w:rFonts w:asciiTheme="minorHAnsi" w:hAnsiTheme="minorHAnsi"/>
        </w:rPr>
      </w:pPr>
    </w:p>
    <w:p w:rsidR="00BA46E8" w:rsidRPr="00D3038E" w:rsidRDefault="00BA46E8" w:rsidP="00BA46E8">
      <w:pPr>
        <w:pStyle w:val="Standard"/>
        <w:jc w:val="center"/>
        <w:rPr>
          <w:rFonts w:asciiTheme="minorHAnsi" w:hAnsiTheme="minorHAnsi" w:cs="Times New Roman"/>
        </w:rPr>
      </w:pPr>
      <w:r w:rsidRPr="00D3038E">
        <w:rPr>
          <w:rFonts w:asciiTheme="minorHAnsi" w:hAnsiTheme="minorHAnsi" w:cs="Times New Roman"/>
          <w:highlight w:val="yellow"/>
        </w:rPr>
        <w:t xml:space="preserve">Registration closes </w:t>
      </w:r>
      <w:r w:rsidR="00C129A7">
        <w:rPr>
          <w:rFonts w:asciiTheme="minorHAnsi" w:hAnsiTheme="minorHAnsi" w:cs="Times New Roman"/>
          <w:highlight w:val="yellow"/>
        </w:rPr>
        <w:t>Wednesday</w:t>
      </w:r>
      <w:r w:rsidR="00D3038E" w:rsidRPr="00D3038E">
        <w:rPr>
          <w:rFonts w:asciiTheme="minorHAnsi" w:hAnsiTheme="minorHAnsi" w:cs="Times New Roman"/>
          <w:highlight w:val="yellow"/>
        </w:rPr>
        <w:t xml:space="preserve">, </w:t>
      </w:r>
      <w:r w:rsidR="00C129A7">
        <w:rPr>
          <w:rFonts w:asciiTheme="minorHAnsi" w:hAnsiTheme="minorHAnsi" w:cs="Times New Roman"/>
          <w:highlight w:val="yellow"/>
        </w:rPr>
        <w:t>February</w:t>
      </w:r>
      <w:r w:rsidR="00D3038E" w:rsidRPr="00D3038E">
        <w:rPr>
          <w:rFonts w:asciiTheme="minorHAnsi" w:hAnsiTheme="minorHAnsi" w:cs="Times New Roman"/>
          <w:highlight w:val="yellow"/>
        </w:rPr>
        <w:t xml:space="preserve"> </w:t>
      </w:r>
      <w:r w:rsidR="00536D3E">
        <w:rPr>
          <w:rFonts w:asciiTheme="minorHAnsi" w:hAnsiTheme="minorHAnsi" w:cs="Times New Roman"/>
          <w:highlight w:val="yellow"/>
        </w:rPr>
        <w:t>7</w:t>
      </w:r>
      <w:r w:rsidR="00D3038E" w:rsidRPr="00D3038E">
        <w:rPr>
          <w:rFonts w:asciiTheme="minorHAnsi" w:hAnsiTheme="minorHAnsi" w:cs="Times New Roman"/>
          <w:highlight w:val="yellow"/>
        </w:rPr>
        <w:t xml:space="preserve">, </w:t>
      </w:r>
      <w:r w:rsidRPr="00D3038E">
        <w:rPr>
          <w:rFonts w:asciiTheme="minorHAnsi" w:hAnsiTheme="minorHAnsi" w:cs="Times New Roman"/>
          <w:highlight w:val="yellow"/>
        </w:rPr>
        <w:t>201</w:t>
      </w:r>
      <w:r w:rsidR="00536D3E">
        <w:rPr>
          <w:rFonts w:asciiTheme="minorHAnsi" w:hAnsiTheme="minorHAnsi" w:cs="Times New Roman"/>
          <w:highlight w:val="yellow"/>
        </w:rPr>
        <w:t>8</w:t>
      </w:r>
      <w:r w:rsidRPr="00D3038E">
        <w:rPr>
          <w:rFonts w:asciiTheme="minorHAnsi" w:hAnsiTheme="minorHAnsi" w:cs="Times New Roman"/>
          <w:highlight w:val="yellow"/>
        </w:rPr>
        <w:t xml:space="preserve">. </w:t>
      </w:r>
      <w:r w:rsidRPr="00D3038E">
        <w:rPr>
          <w:rFonts w:asciiTheme="minorHAnsi" w:hAnsiTheme="minorHAnsi" w:cs="Times New Roman"/>
          <w:highlight w:val="yellow"/>
          <w:u w:val="double"/>
        </w:rPr>
        <w:t>After</w:t>
      </w:r>
      <w:r w:rsidRPr="00D3038E">
        <w:rPr>
          <w:rFonts w:asciiTheme="minorHAnsi" w:hAnsiTheme="minorHAnsi" w:cs="Times New Roman"/>
          <w:highlight w:val="yellow"/>
        </w:rPr>
        <w:t xml:space="preserve"> this time </w:t>
      </w:r>
      <w:r w:rsidRPr="00D3038E">
        <w:rPr>
          <w:rFonts w:asciiTheme="minorHAnsi" w:hAnsiTheme="minorHAnsi" w:cs="Times New Roman"/>
          <w:color w:val="FF0000"/>
          <w:highlight w:val="yellow"/>
          <w:u w:val="double"/>
        </w:rPr>
        <w:t>no refunds</w:t>
      </w:r>
      <w:r w:rsidRPr="00D3038E">
        <w:rPr>
          <w:rFonts w:asciiTheme="minorHAnsi" w:hAnsiTheme="minorHAnsi" w:cs="Times New Roman"/>
          <w:highlight w:val="yellow"/>
        </w:rPr>
        <w:t xml:space="preserve"> will be made without a doctor's note and further registrations will only be accepted at the discretion of the organizers.</w:t>
      </w:r>
    </w:p>
    <w:p w:rsidR="00BA46E8" w:rsidRPr="00D3038E" w:rsidRDefault="00BA46E8" w:rsidP="00BA46E8">
      <w:pPr>
        <w:pStyle w:val="Standard"/>
        <w:rPr>
          <w:rFonts w:asciiTheme="minorHAnsi" w:hAnsiTheme="minorHAnsi"/>
          <w:shd w:val="clear" w:color="auto" w:fill="CCCCCC"/>
        </w:rPr>
      </w:pPr>
    </w:p>
    <w:p w:rsidR="00BA46E8" w:rsidRPr="00D3038E" w:rsidRDefault="00BA46E8" w:rsidP="00BA46E8">
      <w:pPr>
        <w:pStyle w:val="Standard"/>
        <w:rPr>
          <w:rFonts w:asciiTheme="minorHAnsi" w:hAnsiTheme="minorHAnsi"/>
        </w:rPr>
      </w:pPr>
      <w:r w:rsidRPr="00D3038E">
        <w:rPr>
          <w:rFonts w:asciiTheme="minorHAnsi" w:hAnsiTheme="minorHAnsi"/>
          <w:b/>
          <w:bCs/>
        </w:rPr>
        <w:t>To register:</w:t>
      </w:r>
      <w:r w:rsidRPr="00D3038E">
        <w:rPr>
          <w:rFonts w:asciiTheme="minorHAnsi" w:hAnsiTheme="minorHAnsi"/>
        </w:rPr>
        <w:t xml:space="preserve"> Please complete Registration and Consent Form A (children), Registration Form B for One Day Rate, Registration Form C for Chaperones</w:t>
      </w:r>
      <w:r w:rsidR="00E67E7C">
        <w:rPr>
          <w:rFonts w:asciiTheme="minorHAnsi" w:hAnsiTheme="minorHAnsi"/>
        </w:rPr>
        <w:t>/Volunteers staying overnight</w:t>
      </w:r>
      <w:r w:rsidRPr="00D3038E">
        <w:rPr>
          <w:rFonts w:asciiTheme="minorHAnsi" w:hAnsiTheme="minorHAnsi"/>
        </w:rPr>
        <w:t xml:space="preserve">.  </w:t>
      </w:r>
      <w:r w:rsidRPr="00D3038E">
        <w:rPr>
          <w:rFonts w:asciiTheme="minorHAnsi" w:hAnsiTheme="minorHAnsi"/>
          <w:i/>
          <w:u w:val="single"/>
        </w:rPr>
        <w:t>All</w:t>
      </w:r>
      <w:r w:rsidRPr="00D3038E">
        <w:rPr>
          <w:rFonts w:asciiTheme="minorHAnsi" w:hAnsiTheme="minorHAnsi"/>
        </w:rPr>
        <w:t xml:space="preserve"> participants and chaperones</w:t>
      </w:r>
      <w:r w:rsidR="00E67E7C">
        <w:rPr>
          <w:rFonts w:asciiTheme="minorHAnsi" w:hAnsiTheme="minorHAnsi"/>
        </w:rPr>
        <w:t>/Volunteers</w:t>
      </w:r>
      <w:r w:rsidRPr="00D3038E">
        <w:rPr>
          <w:rFonts w:asciiTheme="minorHAnsi" w:hAnsiTheme="minorHAnsi"/>
        </w:rPr>
        <w:t xml:space="preserve"> must complete the Acceptance of Risk Form D. Please enclose a cheque made payable to SLOV for the appropriate amount. </w:t>
      </w:r>
    </w:p>
    <w:p w:rsidR="00BA46E8" w:rsidRPr="00D3038E" w:rsidRDefault="00BA46E8" w:rsidP="00BA46E8">
      <w:pPr>
        <w:pStyle w:val="Standard"/>
        <w:rPr>
          <w:rFonts w:asciiTheme="minorHAnsi" w:hAnsiTheme="minorHAnsi"/>
        </w:rPr>
      </w:pPr>
    </w:p>
    <w:p w:rsidR="00BA4747" w:rsidRPr="00BA4747" w:rsidRDefault="00BA46E8" w:rsidP="00BA4747">
      <w:pPr>
        <w:rPr>
          <w:rFonts w:eastAsia="Times New Roman" w:cs="Times New Roman"/>
          <w:kern w:val="0"/>
          <w:lang w:val="en-CA" w:eastAsia="en-CA" w:bidi="ar-SA"/>
        </w:rPr>
      </w:pPr>
      <w:r w:rsidRPr="00BA4747">
        <w:rPr>
          <w:rFonts w:asciiTheme="minorHAnsi" w:hAnsiTheme="minorHAnsi"/>
        </w:rPr>
        <w:t>Sign all completed forms and mail them to:</w:t>
      </w:r>
      <w:r w:rsidR="00D3038E" w:rsidRPr="00BA4747">
        <w:rPr>
          <w:rFonts w:asciiTheme="minorHAnsi" w:hAnsiTheme="minorHAnsi"/>
        </w:rPr>
        <w:t xml:space="preserve">  </w:t>
      </w:r>
      <w:proofErr w:type="spellStart"/>
      <w:r w:rsidR="00BA4747" w:rsidRPr="00BA4747">
        <w:rPr>
          <w:rFonts w:eastAsia="Times New Roman" w:cs="Times New Roman"/>
          <w:kern w:val="0"/>
          <w:lang w:val="en-CA" w:eastAsia="en-CA" w:bidi="ar-SA"/>
        </w:rPr>
        <w:t>AllisonMoore</w:t>
      </w:r>
      <w:proofErr w:type="spellEnd"/>
      <w:r w:rsidR="00BA4747">
        <w:rPr>
          <w:rFonts w:eastAsia="Times New Roman" w:cs="Times New Roman"/>
          <w:kern w:val="0"/>
          <w:lang w:val="en-CA" w:eastAsia="en-CA" w:bidi="ar-SA"/>
        </w:rPr>
        <w:t>,</w:t>
      </w:r>
      <w:r w:rsidR="00BA4747" w:rsidRPr="00BA4747">
        <w:rPr>
          <w:rFonts w:eastAsia="Times New Roman" w:cs="Times New Roman"/>
          <w:kern w:val="0"/>
          <w:lang w:val="en-CA" w:eastAsia="en-CA" w:bidi="ar-SA"/>
        </w:rPr>
        <w:t xml:space="preserve"> 3876 John Shaw Rd, </w:t>
      </w:r>
      <w:proofErr w:type="spellStart"/>
      <w:r w:rsidR="00BA4747" w:rsidRPr="00BA4747">
        <w:rPr>
          <w:rFonts w:eastAsia="Times New Roman" w:cs="Times New Roman"/>
          <w:kern w:val="0"/>
          <w:lang w:val="en-CA" w:eastAsia="en-CA" w:bidi="ar-SA"/>
        </w:rPr>
        <w:t>Kinburn</w:t>
      </w:r>
      <w:proofErr w:type="spellEnd"/>
      <w:r w:rsidR="00BA4747" w:rsidRPr="00BA4747">
        <w:rPr>
          <w:rFonts w:eastAsia="Times New Roman" w:cs="Times New Roman"/>
          <w:kern w:val="0"/>
          <w:lang w:val="en-CA" w:eastAsia="en-CA" w:bidi="ar-SA"/>
        </w:rPr>
        <w:t>, O</w:t>
      </w:r>
      <w:r w:rsidR="00BA4747">
        <w:rPr>
          <w:rFonts w:eastAsia="Times New Roman" w:cs="Times New Roman"/>
          <w:kern w:val="0"/>
          <w:lang w:val="en-CA" w:eastAsia="en-CA" w:bidi="ar-SA"/>
        </w:rPr>
        <w:t>N</w:t>
      </w:r>
      <w:r w:rsidR="00BA4747" w:rsidRPr="00BA4747">
        <w:rPr>
          <w:rFonts w:eastAsia="Times New Roman" w:cs="Times New Roman"/>
          <w:kern w:val="0"/>
          <w:lang w:val="en-CA" w:eastAsia="en-CA" w:bidi="ar-SA"/>
        </w:rPr>
        <w:t xml:space="preserve">, K0A 2H0. </w:t>
      </w:r>
    </w:p>
    <w:p w:rsidR="00BA46E8" w:rsidRPr="00BA4747" w:rsidRDefault="00BA46E8" w:rsidP="00536D3E">
      <w:pPr>
        <w:pStyle w:val="Standard"/>
        <w:rPr>
          <w:rFonts w:asciiTheme="minorHAnsi" w:hAnsiTheme="minorHAnsi"/>
          <w:color w:val="FF0000"/>
          <w:sz w:val="18"/>
          <w:szCs w:val="18"/>
        </w:rPr>
      </w:pPr>
    </w:p>
    <w:p w:rsidR="00BA46E8" w:rsidRPr="00D3038E" w:rsidRDefault="00BA46E8" w:rsidP="00D46773">
      <w:pPr>
        <w:rPr>
          <w:rFonts w:asciiTheme="minorHAnsi" w:hAnsiTheme="minorHAnsi"/>
          <w:b/>
          <w:bCs/>
        </w:rPr>
      </w:pPr>
      <w:r w:rsidRPr="00BA4747">
        <w:rPr>
          <w:rFonts w:asciiTheme="minorHAnsi" w:hAnsiTheme="minorHAnsi"/>
        </w:rPr>
        <w:lastRenderedPageBreak/>
        <w:t xml:space="preserve">Please contact </w:t>
      </w:r>
      <w:r w:rsidR="00536D3E" w:rsidRPr="00BA4747">
        <w:rPr>
          <w:rFonts w:asciiTheme="minorHAnsi" w:hAnsiTheme="minorHAnsi"/>
        </w:rPr>
        <w:t>Allison Moore</w:t>
      </w:r>
      <w:r w:rsidR="00D3038E" w:rsidRPr="00BA4747">
        <w:rPr>
          <w:rFonts w:asciiTheme="minorHAnsi" w:hAnsiTheme="minorHAnsi"/>
        </w:rPr>
        <w:t xml:space="preserve"> </w:t>
      </w:r>
      <w:r w:rsidR="00BA4747">
        <w:rPr>
          <w:rFonts w:asciiTheme="minorHAnsi" w:hAnsiTheme="minorHAnsi"/>
        </w:rPr>
        <w:t>at</w:t>
      </w:r>
      <w:r w:rsidR="00BA4747" w:rsidRPr="00BA4747">
        <w:rPr>
          <w:rFonts w:eastAsia="Times New Roman" w:cs="Times New Roman"/>
          <w:kern w:val="0"/>
          <w:lang w:val="en-CA" w:eastAsia="en-CA" w:bidi="ar-SA"/>
        </w:rPr>
        <w:t xml:space="preserve"> </w:t>
      </w:r>
      <w:hyperlink r:id="rId8" w:history="1">
        <w:r w:rsidR="00BA4747" w:rsidRPr="002B0A16">
          <w:rPr>
            <w:rStyle w:val="Hyperlink"/>
            <w:rFonts w:eastAsia="Times New Roman" w:cs="Times New Roman"/>
            <w:kern w:val="0"/>
            <w:lang w:val="en-CA" w:eastAsia="en-CA" w:bidi="ar-SA"/>
          </w:rPr>
          <w:t>AllisonMoore1@aol.com</w:t>
        </w:r>
      </w:hyperlink>
      <w:r w:rsidR="00BA4747">
        <w:rPr>
          <w:rFonts w:eastAsia="Times New Roman" w:cs="Times New Roman"/>
          <w:kern w:val="0"/>
          <w:lang w:val="en-CA" w:eastAsia="en-CA" w:bidi="ar-SA"/>
        </w:rPr>
        <w:t xml:space="preserve"> </w:t>
      </w:r>
      <w:r w:rsidR="00BA4747" w:rsidRPr="00BA4747">
        <w:rPr>
          <w:rFonts w:eastAsia="Times New Roman" w:cs="Times New Roman"/>
          <w:kern w:val="0"/>
          <w:lang w:val="en-CA" w:eastAsia="en-CA" w:bidi="ar-SA"/>
        </w:rPr>
        <w:t xml:space="preserve">or </w:t>
      </w:r>
      <w:r w:rsidR="00BA4747">
        <w:rPr>
          <w:rFonts w:eastAsia="Times New Roman" w:cs="Times New Roman"/>
          <w:kern w:val="0"/>
          <w:lang w:val="en-CA" w:eastAsia="en-CA" w:bidi="ar-SA"/>
        </w:rPr>
        <w:t xml:space="preserve">by </w:t>
      </w:r>
      <w:r w:rsidR="00BA4747" w:rsidRPr="00BA4747">
        <w:rPr>
          <w:rFonts w:eastAsia="Times New Roman" w:cs="Times New Roman"/>
          <w:kern w:val="0"/>
          <w:lang w:val="en-CA" w:eastAsia="en-CA" w:bidi="ar-SA"/>
        </w:rPr>
        <w:t>cell</w:t>
      </w:r>
      <w:r w:rsidR="00BA4747">
        <w:rPr>
          <w:rFonts w:eastAsia="Times New Roman" w:cs="Times New Roman"/>
          <w:kern w:val="0"/>
          <w:lang w:val="en-CA" w:eastAsia="en-CA" w:bidi="ar-SA"/>
        </w:rPr>
        <w:t xml:space="preserve"> at</w:t>
      </w:r>
      <w:r w:rsidR="00BA4747" w:rsidRPr="00BA4747">
        <w:rPr>
          <w:rFonts w:eastAsia="Times New Roman" w:cs="Times New Roman"/>
          <w:kern w:val="0"/>
          <w:lang w:val="en-CA" w:eastAsia="en-CA" w:bidi="ar-SA"/>
        </w:rPr>
        <w:t xml:space="preserve"> 613-581-1870</w:t>
      </w:r>
      <w:r w:rsidR="00BA4747">
        <w:rPr>
          <w:rFonts w:eastAsia="Times New Roman" w:cs="Times New Roman"/>
          <w:kern w:val="0"/>
          <w:lang w:val="en-CA" w:eastAsia="en-CA" w:bidi="ar-SA"/>
        </w:rPr>
        <w:t xml:space="preserve"> </w:t>
      </w:r>
      <w:r w:rsidR="00D3038E" w:rsidRPr="00BA4747">
        <w:rPr>
          <w:rFonts w:asciiTheme="minorHAnsi" w:hAnsiTheme="minorHAnsi"/>
        </w:rPr>
        <w:t>with</w:t>
      </w:r>
      <w:r w:rsidRPr="00BA4747">
        <w:rPr>
          <w:rFonts w:asciiTheme="minorHAnsi" w:hAnsiTheme="minorHAnsi"/>
        </w:rPr>
        <w:t xml:space="preserve"> any questions or </w:t>
      </w:r>
      <w:proofErr w:type="spellStart"/>
      <w:r w:rsidRPr="00BA4747">
        <w:rPr>
          <w:rFonts w:asciiTheme="minorHAnsi" w:hAnsiTheme="minorHAnsi"/>
        </w:rPr>
        <w:t>concerns.</w:t>
      </w:r>
      <w:r w:rsidRPr="00D3038E">
        <w:rPr>
          <w:rFonts w:asciiTheme="minorHAnsi" w:hAnsiTheme="minorHAnsi"/>
          <w:b/>
          <w:bCs/>
        </w:rPr>
        <w:t>Directions</w:t>
      </w:r>
      <w:proofErr w:type="spellEnd"/>
      <w:r w:rsidRPr="00D3038E">
        <w:rPr>
          <w:rFonts w:asciiTheme="minorHAnsi" w:hAnsiTheme="minorHAnsi"/>
          <w:b/>
          <w:bCs/>
        </w:rPr>
        <w:t xml:space="preserve"> and Camp packages will be emailed after registrations have been received.</w:t>
      </w:r>
      <w:bookmarkStart w:id="1" w:name="_GoBack"/>
      <w:bookmarkEnd w:id="1"/>
      <w:r w:rsidRPr="00D3038E">
        <w:rPr>
          <w:rFonts w:asciiTheme="minorHAnsi" w:hAnsiTheme="minorHAnsi"/>
          <w:b/>
          <w:bCs/>
        </w:rPr>
        <w:br w:type="page"/>
      </w:r>
      <w:r w:rsidR="00D3038E">
        <w:rPr>
          <w:rFonts w:asciiTheme="minorHAnsi" w:hAnsiTheme="minorHAnsi"/>
          <w:b/>
          <w:bCs/>
        </w:rPr>
        <w:lastRenderedPageBreak/>
        <w:t>SLOV Winter Education Camp 201</w:t>
      </w:r>
      <w:r w:rsidR="00536D3E">
        <w:rPr>
          <w:rFonts w:asciiTheme="minorHAnsi" w:hAnsiTheme="minorHAnsi"/>
          <w:b/>
          <w:bCs/>
        </w:rPr>
        <w:t>8</w:t>
      </w:r>
      <w:r w:rsidRPr="00D3038E">
        <w:rPr>
          <w:rFonts w:asciiTheme="minorHAnsi" w:hAnsiTheme="minorHAnsi"/>
          <w:b/>
          <w:bCs/>
        </w:rPr>
        <w:t xml:space="preserve"> (Form A)</w:t>
      </w:r>
    </w:p>
    <w:p w:rsidR="00BA46E8" w:rsidRPr="00D3038E" w:rsidRDefault="00BA46E8" w:rsidP="00D3038E">
      <w:pPr>
        <w:pStyle w:val="Standard"/>
        <w:jc w:val="center"/>
        <w:rPr>
          <w:rFonts w:asciiTheme="minorHAnsi" w:hAnsiTheme="minorHAnsi"/>
          <w:b/>
          <w:bCs/>
        </w:rPr>
      </w:pPr>
      <w:r w:rsidRPr="00D3038E">
        <w:rPr>
          <w:rFonts w:asciiTheme="minorHAnsi" w:hAnsiTheme="minorHAnsi"/>
          <w:b/>
          <w:bCs/>
        </w:rPr>
        <w:t>This form is to be used for Pony Club Members (children)</w:t>
      </w:r>
    </w:p>
    <w:p w:rsidR="00BA46E8" w:rsidRPr="00D3038E" w:rsidRDefault="00BA46E8" w:rsidP="00BA46E8">
      <w:pPr>
        <w:pStyle w:val="Standard"/>
        <w:rPr>
          <w:rFonts w:asciiTheme="minorHAnsi" w:hAnsiTheme="minorHAnsi"/>
          <w:b/>
          <w:bCs/>
        </w:rPr>
      </w:pPr>
    </w:p>
    <w:tbl>
      <w:tblPr>
        <w:tblW w:w="10629" w:type="dxa"/>
        <w:tblInd w:w="-12" w:type="dxa"/>
        <w:tblLayout w:type="fixed"/>
        <w:tblCellMar>
          <w:left w:w="10" w:type="dxa"/>
          <w:right w:w="10" w:type="dxa"/>
        </w:tblCellMar>
        <w:tblLook w:val="0600" w:firstRow="0" w:lastRow="0" w:firstColumn="0" w:lastColumn="0" w:noHBand="1" w:noVBand="1"/>
      </w:tblPr>
      <w:tblGrid>
        <w:gridCol w:w="787"/>
        <w:gridCol w:w="1112"/>
        <w:gridCol w:w="508"/>
        <w:gridCol w:w="842"/>
        <w:gridCol w:w="58"/>
        <w:gridCol w:w="842"/>
        <w:gridCol w:w="310"/>
        <w:gridCol w:w="320"/>
        <w:gridCol w:w="55"/>
        <w:gridCol w:w="665"/>
        <w:gridCol w:w="630"/>
        <w:gridCol w:w="238"/>
        <w:gridCol w:w="540"/>
        <w:gridCol w:w="720"/>
        <w:gridCol w:w="302"/>
        <w:gridCol w:w="310"/>
        <w:gridCol w:w="50"/>
        <w:gridCol w:w="670"/>
        <w:gridCol w:w="1630"/>
        <w:gridCol w:w="40"/>
      </w:tblGrid>
      <w:tr w:rsidR="00BA46E8" w:rsidRPr="00D3038E" w:rsidTr="003D03FF">
        <w:trPr>
          <w:gridAfter w:val="1"/>
          <w:wAfter w:w="40" w:type="dxa"/>
        </w:trPr>
        <w:tc>
          <w:tcPr>
            <w:tcW w:w="189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Name:</w:t>
            </w:r>
          </w:p>
        </w:tc>
        <w:tc>
          <w:tcPr>
            <w:tcW w:w="8690" w:type="dxa"/>
            <w:gridSpan w:val="17"/>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3D03FF">
        <w:trPr>
          <w:gridAfter w:val="1"/>
          <w:wAfter w:w="40" w:type="dxa"/>
        </w:trPr>
        <w:tc>
          <w:tcPr>
            <w:tcW w:w="18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Mailing Address:</w:t>
            </w:r>
          </w:p>
        </w:tc>
        <w:tc>
          <w:tcPr>
            <w:tcW w:w="8690" w:type="dxa"/>
            <w:gridSpan w:val="17"/>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531E34" w:rsidRPr="00D3038E" w:rsidTr="00531E34">
        <w:trPr>
          <w:gridAfter w:val="1"/>
          <w:wAfter w:w="40" w:type="dxa"/>
        </w:trPr>
        <w:tc>
          <w:tcPr>
            <w:tcW w:w="1899" w:type="dxa"/>
            <w:gridSpan w:val="2"/>
            <w:tcBorders>
              <w:left w:val="single" w:sz="2" w:space="0" w:color="000000"/>
              <w:bottom w:val="single" w:sz="2" w:space="0" w:color="000000"/>
            </w:tcBorders>
            <w:tcMar>
              <w:top w:w="55" w:type="dxa"/>
              <w:left w:w="55" w:type="dxa"/>
              <w:bottom w:w="55" w:type="dxa"/>
              <w:right w:w="55" w:type="dxa"/>
            </w:tcMar>
          </w:tcPr>
          <w:p w:rsidR="00531E34" w:rsidRPr="00D3038E" w:rsidRDefault="00531E34" w:rsidP="00BA46E8">
            <w:pPr>
              <w:pStyle w:val="TableContents"/>
              <w:snapToGrid w:val="0"/>
              <w:rPr>
                <w:rFonts w:asciiTheme="minorHAnsi" w:hAnsiTheme="minorHAnsi"/>
              </w:rPr>
            </w:pPr>
            <w:r w:rsidRPr="00D3038E">
              <w:rPr>
                <w:rFonts w:asciiTheme="minorHAnsi" w:hAnsiTheme="minorHAnsi"/>
              </w:rPr>
              <w:t>Current Age:</w:t>
            </w:r>
          </w:p>
        </w:tc>
        <w:tc>
          <w:tcPr>
            <w:tcW w:w="1350" w:type="dxa"/>
            <w:gridSpan w:val="2"/>
            <w:tcBorders>
              <w:left w:val="single" w:sz="2" w:space="0" w:color="000000"/>
              <w:bottom w:val="single" w:sz="2" w:space="0" w:color="000000"/>
            </w:tcBorders>
          </w:tcPr>
          <w:p w:rsidR="00531E34" w:rsidRPr="00D3038E" w:rsidRDefault="00531E34" w:rsidP="00BA46E8">
            <w:pPr>
              <w:pStyle w:val="TableContents"/>
              <w:snapToGrid w:val="0"/>
              <w:rPr>
                <w:rFonts w:asciiTheme="minorHAnsi" w:hAnsiTheme="minorHAnsi"/>
              </w:rPr>
            </w:pPr>
          </w:p>
        </w:tc>
        <w:tc>
          <w:tcPr>
            <w:tcW w:w="90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31E34" w:rsidRPr="00D3038E" w:rsidRDefault="00531E34" w:rsidP="003D03FF">
            <w:pPr>
              <w:pStyle w:val="TableContents"/>
              <w:snapToGrid w:val="0"/>
              <w:ind w:right="-510"/>
              <w:rPr>
                <w:rFonts w:asciiTheme="minorHAnsi" w:hAnsiTheme="minorHAnsi"/>
              </w:rPr>
            </w:pPr>
            <w:r w:rsidRPr="00D3038E">
              <w:rPr>
                <w:rFonts w:asciiTheme="minorHAnsi" w:hAnsiTheme="minorHAnsi"/>
              </w:rPr>
              <w:t>Gender:</w:t>
            </w:r>
          </w:p>
        </w:tc>
        <w:tc>
          <w:tcPr>
            <w:tcW w:w="1980" w:type="dxa"/>
            <w:gridSpan w:val="5"/>
            <w:tcBorders>
              <w:left w:val="single" w:sz="2" w:space="0" w:color="000000"/>
              <w:bottom w:val="single" w:sz="2" w:space="0" w:color="000000"/>
              <w:right w:val="single" w:sz="2" w:space="0" w:color="000000"/>
            </w:tcBorders>
          </w:tcPr>
          <w:p w:rsidR="00531E34" w:rsidRPr="00D3038E" w:rsidRDefault="00531E34" w:rsidP="003D03FF">
            <w:pPr>
              <w:pStyle w:val="TableContents"/>
              <w:snapToGrid w:val="0"/>
              <w:ind w:right="-510"/>
              <w:rPr>
                <w:rFonts w:asciiTheme="minorHAnsi" w:hAnsiTheme="minorHAnsi"/>
              </w:rPr>
            </w:pPr>
          </w:p>
        </w:tc>
        <w:tc>
          <w:tcPr>
            <w:tcW w:w="1800" w:type="dxa"/>
            <w:gridSpan w:val="4"/>
            <w:tcBorders>
              <w:left w:val="single" w:sz="2" w:space="0" w:color="000000"/>
              <w:bottom w:val="single" w:sz="2" w:space="0" w:color="000000"/>
              <w:right w:val="single" w:sz="2" w:space="0" w:color="000000"/>
            </w:tcBorders>
          </w:tcPr>
          <w:p w:rsidR="00531E34" w:rsidRPr="00D3038E" w:rsidRDefault="00531E34" w:rsidP="00BA46E8">
            <w:pPr>
              <w:pStyle w:val="TableContents"/>
              <w:snapToGrid w:val="0"/>
              <w:rPr>
                <w:rFonts w:asciiTheme="minorHAnsi" w:hAnsiTheme="minorHAnsi"/>
              </w:rPr>
            </w:pPr>
            <w:r w:rsidRPr="00D3038E">
              <w:rPr>
                <w:rFonts w:asciiTheme="minorHAnsi" w:hAnsiTheme="minorHAnsi"/>
              </w:rPr>
              <w:t>Pony Club Branch:</w:t>
            </w:r>
          </w:p>
        </w:tc>
        <w:tc>
          <w:tcPr>
            <w:tcW w:w="2660" w:type="dxa"/>
            <w:gridSpan w:val="4"/>
            <w:tcBorders>
              <w:left w:val="single" w:sz="2" w:space="0" w:color="000000"/>
              <w:bottom w:val="single" w:sz="2" w:space="0" w:color="000000"/>
              <w:right w:val="single" w:sz="2" w:space="0" w:color="000000"/>
            </w:tcBorders>
          </w:tcPr>
          <w:p w:rsidR="00531E34" w:rsidRPr="00D3038E" w:rsidRDefault="00531E34" w:rsidP="00BA46E8">
            <w:pPr>
              <w:pStyle w:val="TableContents"/>
              <w:snapToGrid w:val="0"/>
              <w:rPr>
                <w:rFonts w:asciiTheme="minorHAnsi" w:hAnsiTheme="minorHAnsi"/>
              </w:rPr>
            </w:pPr>
          </w:p>
        </w:tc>
      </w:tr>
      <w:tr w:rsidR="003D03FF" w:rsidRPr="00D3038E" w:rsidTr="003D03FF">
        <w:trPr>
          <w:gridAfter w:val="1"/>
          <w:wAfter w:w="40" w:type="dxa"/>
          <w:trHeight w:val="418"/>
        </w:trPr>
        <w:tc>
          <w:tcPr>
            <w:tcW w:w="1899" w:type="dxa"/>
            <w:gridSpan w:val="2"/>
            <w:tcBorders>
              <w:left w:val="single" w:sz="2" w:space="0" w:color="000000"/>
              <w:bottom w:val="single" w:sz="2" w:space="0" w:color="000000"/>
              <w:right w:val="single" w:sz="2" w:space="0" w:color="000000"/>
            </w:tcBorders>
            <w:vAlign w:val="center"/>
          </w:tcPr>
          <w:p w:rsidR="003D03FF" w:rsidRPr="00D3038E" w:rsidRDefault="003D03FF" w:rsidP="003D03FF">
            <w:pPr>
              <w:pStyle w:val="TableContents"/>
              <w:snapToGrid w:val="0"/>
              <w:rPr>
                <w:rFonts w:asciiTheme="minorHAnsi" w:hAnsiTheme="minorHAnsi"/>
              </w:rPr>
            </w:pPr>
            <w:r>
              <w:rPr>
                <w:rFonts w:asciiTheme="minorHAnsi" w:hAnsiTheme="minorHAnsi"/>
              </w:rPr>
              <w:t xml:space="preserve">Current SM </w:t>
            </w:r>
            <w:r w:rsidRPr="00D3038E">
              <w:rPr>
                <w:rFonts w:asciiTheme="minorHAnsi" w:hAnsiTheme="minorHAnsi"/>
              </w:rPr>
              <w:t>Level:</w:t>
            </w:r>
          </w:p>
        </w:tc>
        <w:tc>
          <w:tcPr>
            <w:tcW w:w="2880" w:type="dxa"/>
            <w:gridSpan w:val="6"/>
            <w:tcBorders>
              <w:left w:val="single" w:sz="2" w:space="0" w:color="000000"/>
              <w:bottom w:val="single" w:sz="2" w:space="0" w:color="000000"/>
              <w:right w:val="single" w:sz="2" w:space="0" w:color="000000"/>
            </w:tcBorders>
            <w:vAlign w:val="center"/>
          </w:tcPr>
          <w:p w:rsidR="003D03FF" w:rsidRPr="00D3038E" w:rsidRDefault="003D03FF" w:rsidP="003D03FF">
            <w:pPr>
              <w:pStyle w:val="TableContents"/>
              <w:snapToGrid w:val="0"/>
              <w:rPr>
                <w:rFonts w:asciiTheme="minorHAnsi" w:hAnsiTheme="minorHAnsi"/>
              </w:rPr>
            </w:pPr>
          </w:p>
        </w:tc>
        <w:tc>
          <w:tcPr>
            <w:tcW w:w="3510" w:type="dxa"/>
            <w:gridSpan w:val="9"/>
            <w:tcBorders>
              <w:left w:val="single" w:sz="2" w:space="0" w:color="000000"/>
              <w:bottom w:val="single" w:sz="2" w:space="0" w:color="000000"/>
              <w:right w:val="single" w:sz="2" w:space="0" w:color="000000"/>
            </w:tcBorders>
            <w:vAlign w:val="center"/>
          </w:tcPr>
          <w:p w:rsidR="003D03FF" w:rsidRPr="00D3038E" w:rsidRDefault="003D03FF" w:rsidP="00536D3E">
            <w:pPr>
              <w:pStyle w:val="TableContents"/>
              <w:snapToGrid w:val="0"/>
              <w:rPr>
                <w:rFonts w:asciiTheme="minorHAnsi" w:hAnsiTheme="minorHAnsi"/>
              </w:rPr>
            </w:pPr>
            <w:r>
              <w:rPr>
                <w:rFonts w:asciiTheme="minorHAnsi" w:hAnsiTheme="minorHAnsi"/>
                <w:sz w:val="22"/>
                <w:szCs w:val="22"/>
              </w:rPr>
              <w:t>SM Level to be Tested in 201</w:t>
            </w:r>
            <w:r w:rsidR="00AD7B4D">
              <w:rPr>
                <w:rFonts w:asciiTheme="minorHAnsi" w:hAnsiTheme="minorHAnsi"/>
                <w:sz w:val="22"/>
                <w:szCs w:val="22"/>
              </w:rPr>
              <w:t>8</w:t>
            </w:r>
            <w:r w:rsidRPr="00D3038E">
              <w:rPr>
                <w:rFonts w:asciiTheme="minorHAnsi" w:hAnsiTheme="minorHAnsi"/>
                <w:sz w:val="22"/>
                <w:szCs w:val="22"/>
              </w:rPr>
              <w:t>:</w:t>
            </w:r>
          </w:p>
        </w:tc>
        <w:tc>
          <w:tcPr>
            <w:tcW w:w="2300" w:type="dxa"/>
            <w:gridSpan w:val="2"/>
            <w:tcBorders>
              <w:left w:val="single" w:sz="2" w:space="0" w:color="000000"/>
              <w:bottom w:val="single" w:sz="2" w:space="0" w:color="000000"/>
              <w:right w:val="single" w:sz="2" w:space="0" w:color="000000"/>
            </w:tcBorders>
            <w:vAlign w:val="center"/>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5499"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Email where important messages can be sent:</w:t>
            </w:r>
          </w:p>
        </w:tc>
        <w:tc>
          <w:tcPr>
            <w:tcW w:w="5090" w:type="dxa"/>
            <w:gridSpan w:val="9"/>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Height w:val="305"/>
        </w:trPr>
        <w:tc>
          <w:tcPr>
            <w:tcW w:w="18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Meal Preference:</w:t>
            </w:r>
          </w:p>
        </w:tc>
        <w:tc>
          <w:tcPr>
            <w:tcW w:w="8690" w:type="dxa"/>
            <w:gridSpan w:val="17"/>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r w:rsidRPr="00D3038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8pt;height:21.75pt" o:ole="">
                  <v:imagedata r:id="rId9" o:title=""/>
                </v:shape>
                <w:control r:id="rId10" w:name="CheckBox1" w:shapeid="_x0000_i1089"/>
              </w:object>
            </w:r>
            <w:r w:rsidRPr="00D3038E">
              <w:object w:dxaOrig="225" w:dyaOrig="225">
                <v:shape id="_x0000_i1091" type="#_x0000_t75" style="width:108pt;height:21.75pt" o:ole="">
                  <v:imagedata r:id="rId11" o:title=""/>
                </v:shape>
                <w:control r:id="rId12" w:name="CheckBox2" w:shapeid="_x0000_i1091"/>
              </w:object>
            </w:r>
            <w:r w:rsidRPr="00D3038E">
              <w:object w:dxaOrig="225" w:dyaOrig="225">
                <v:shape id="_x0000_i1093" type="#_x0000_t75" style="width:108pt;height:21.75pt" o:ole="">
                  <v:imagedata r:id="rId13" o:title=""/>
                </v:shape>
                <w:control r:id="rId14" w:name="CheckBox3" w:shapeid="_x0000_i1093"/>
              </w:object>
            </w:r>
            <w:r w:rsidRPr="00D3038E">
              <w:object w:dxaOrig="225" w:dyaOrig="225">
                <v:shape id="_x0000_i1095" type="#_x0000_t75" style="width:108pt;height:21.75pt" o:ole="">
                  <v:imagedata r:id="rId15" o:title=""/>
                </v:shape>
                <w:control r:id="rId16" w:name="CheckBox4" w:shapeid="_x0000_i1095"/>
              </w:object>
            </w:r>
          </w:p>
        </w:tc>
      </w:tr>
      <w:tr w:rsidR="003D03FF" w:rsidRPr="00D3038E" w:rsidTr="003D03FF">
        <w:trPr>
          <w:gridAfter w:val="1"/>
          <w:wAfter w:w="40" w:type="dxa"/>
          <w:trHeight w:val="287"/>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Will participate in Friday potluck?</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r w:rsidRPr="00D3038E">
              <w:rPr>
                <w:rFonts w:asciiTheme="minorHAnsi" w:hAnsiTheme="minorHAnsi"/>
              </w:rPr>
              <w:t xml:space="preserve">                       </w:t>
            </w:r>
            <w:r w:rsidRPr="00D3038E">
              <w:object w:dxaOrig="225" w:dyaOrig="225">
                <v:shape id="_x0000_i1097" type="#_x0000_t75" style="width:42.1pt;height:18.35pt" o:ole="">
                  <v:imagedata r:id="rId17" o:title=""/>
                </v:shape>
                <w:control r:id="rId18" w:name="CheckBox153" w:shapeid="_x0000_i1097"/>
              </w:object>
            </w:r>
            <w:r w:rsidRPr="00D3038E">
              <w:rPr>
                <w:rFonts w:asciiTheme="minorHAnsi" w:hAnsiTheme="minorHAnsi"/>
              </w:rPr>
              <w:t xml:space="preserve">                               </w:t>
            </w:r>
            <w:r w:rsidRPr="00D3038E">
              <w:object w:dxaOrig="225" w:dyaOrig="225">
                <v:shape id="_x0000_i1099" type="#_x0000_t75" style="width:40.1pt;height:18.35pt" o:ole="">
                  <v:imagedata r:id="rId19" o:title=""/>
                </v:shape>
                <w:control r:id="rId20" w:name="CheckBox1514" w:shapeid="_x0000_i1099"/>
              </w:object>
            </w:r>
          </w:p>
        </w:tc>
      </w:tr>
      <w:tr w:rsidR="003D03FF" w:rsidRPr="00D3038E" w:rsidTr="003D03FF">
        <w:trPr>
          <w:gridAfter w:val="1"/>
          <w:wAfter w:w="40" w:type="dxa"/>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Food Allergy or Intolerances:</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Health Concerns:</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3249"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Medications: (please list)</w:t>
            </w:r>
          </w:p>
        </w:tc>
        <w:tc>
          <w:tcPr>
            <w:tcW w:w="7340" w:type="dxa"/>
            <w:gridSpan w:val="1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rPr>
            </w:pPr>
          </w:p>
        </w:tc>
      </w:tr>
      <w:tr w:rsidR="003D03FF" w:rsidRPr="00D3038E" w:rsidTr="003D03FF">
        <w:trPr>
          <w:gridAfter w:val="1"/>
          <w:wAfter w:w="40" w:type="dxa"/>
        </w:trPr>
        <w:tc>
          <w:tcPr>
            <w:tcW w:w="10589"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bCs/>
                <w:i/>
                <w:color w:val="FF0000"/>
              </w:rPr>
            </w:pPr>
            <w:r w:rsidRPr="00D3038E">
              <w:rPr>
                <w:rFonts w:asciiTheme="minorHAnsi" w:hAnsiTheme="minorHAnsi"/>
                <w:bCs/>
                <w:i/>
                <w:color w:val="FF0000"/>
              </w:rPr>
              <w:t>Note: All medications must remain with your chaperone throughout the weekend.</w:t>
            </w:r>
          </w:p>
        </w:tc>
      </w:tr>
      <w:tr w:rsidR="003D03FF" w:rsidRPr="00D3038E" w:rsidTr="003D03FF">
        <w:trPr>
          <w:gridAfter w:val="1"/>
          <w:wAfter w:w="40" w:type="dxa"/>
        </w:trPr>
        <w:tc>
          <w:tcPr>
            <w:tcW w:w="3249" w:type="dxa"/>
            <w:gridSpan w:val="4"/>
            <w:tcBorders>
              <w:left w:val="single" w:sz="2" w:space="0" w:color="000000"/>
              <w:bottom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rPr>
                <w:rFonts w:asciiTheme="minorHAnsi" w:hAnsiTheme="minorHAnsi"/>
              </w:rPr>
              <w:t>Accommodation Preference:</w:t>
            </w:r>
          </w:p>
        </w:tc>
        <w:tc>
          <w:tcPr>
            <w:tcW w:w="7340" w:type="dxa"/>
            <w:gridSpan w:val="15"/>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rPr>
            </w:pPr>
            <w:r w:rsidRPr="00D3038E">
              <w:object w:dxaOrig="225" w:dyaOrig="225">
                <v:shape id="_x0000_i1101" type="#_x0000_t75" style="width:108pt;height:21.75pt" o:ole="">
                  <v:imagedata r:id="rId21" o:title=""/>
                </v:shape>
                <w:control r:id="rId22" w:name="CheckBox5" w:shapeid="_x0000_i1101"/>
              </w:object>
            </w:r>
            <w:r w:rsidRPr="00D3038E">
              <w:object w:dxaOrig="225" w:dyaOrig="225">
                <v:shape id="_x0000_i1103" type="#_x0000_t75" style="width:108pt;height:21.75pt" o:ole="">
                  <v:imagedata r:id="rId23" o:title=""/>
                </v:shape>
                <w:control r:id="rId24" w:name="CheckBox6" w:shapeid="_x0000_i1103"/>
              </w:object>
            </w:r>
          </w:p>
        </w:tc>
      </w:tr>
      <w:tr w:rsidR="003D03FF" w:rsidRPr="00D3038E" w:rsidTr="003D03FF">
        <w:trPr>
          <w:gridAfter w:val="1"/>
          <w:wAfter w:w="40" w:type="dxa"/>
        </w:trPr>
        <w:tc>
          <w:tcPr>
            <w:tcW w:w="10589"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jc w:val="center"/>
              <w:rPr>
                <w:rFonts w:asciiTheme="minorHAnsi" w:hAnsiTheme="minorHAnsi"/>
                <w:b/>
                <w:bCs/>
              </w:rPr>
            </w:pPr>
            <w:r w:rsidRPr="00D3038E">
              <w:rPr>
                <w:rFonts w:asciiTheme="minorHAnsi" w:hAnsiTheme="minorHAnsi"/>
                <w:b/>
                <w:bCs/>
                <w:i/>
                <w:color w:val="993300"/>
                <w:sz w:val="20"/>
                <w:szCs w:val="20"/>
                <w:u w:val="single"/>
              </w:rPr>
              <w:t>There is no guarantee that you will get your preferred accommodation but we will do our best.</w:t>
            </w:r>
          </w:p>
        </w:tc>
      </w:tr>
      <w:tr w:rsidR="003D03FF" w:rsidRPr="00D3038E" w:rsidTr="003D03FF">
        <w:trPr>
          <w:gridAfter w:val="1"/>
          <w:wAfter w:w="40" w:type="dxa"/>
        </w:trPr>
        <w:tc>
          <w:tcPr>
            <w:tcW w:w="10589"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bCs/>
                <w:i/>
                <w:iCs/>
                <w:color w:val="000080"/>
              </w:rPr>
            </w:pPr>
            <w:r w:rsidRPr="00D3038E">
              <w:rPr>
                <w:rFonts w:asciiTheme="minorHAnsi" w:hAnsiTheme="minorHAnsi"/>
                <w:bCs/>
                <w:i/>
                <w:iCs/>
                <w:color w:val="000080"/>
              </w:rPr>
              <w:t>The following information will only be used in the event of emergency or severe weather warnings.</w:t>
            </w:r>
          </w:p>
        </w:tc>
      </w:tr>
      <w:tr w:rsidR="003D03FF" w:rsidRPr="00D3038E" w:rsidTr="003D03FF">
        <w:trPr>
          <w:gridAfter w:val="1"/>
          <w:wAfter w:w="40" w:type="dxa"/>
        </w:trPr>
        <w:tc>
          <w:tcPr>
            <w:tcW w:w="240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Emergency Contact:</w:t>
            </w:r>
          </w:p>
        </w:tc>
        <w:tc>
          <w:tcPr>
            <w:tcW w:w="8182" w:type="dxa"/>
            <w:gridSpan w:val="16"/>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3D03FF" w:rsidRPr="00D3038E" w:rsidTr="003D03FF">
        <w:tc>
          <w:tcPr>
            <w:tcW w:w="787" w:type="dxa"/>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Phone:</w:t>
            </w:r>
          </w:p>
        </w:tc>
        <w:tc>
          <w:tcPr>
            <w:tcW w:w="2462" w:type="dxa"/>
            <w:gridSpan w:val="3"/>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1210" w:type="dxa"/>
            <w:gridSpan w:val="3"/>
            <w:tcBorders>
              <w:left w:val="single" w:sz="2" w:space="0" w:color="000000"/>
              <w:bottom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Email:</w:t>
            </w:r>
          </w:p>
        </w:tc>
        <w:tc>
          <w:tcPr>
            <w:tcW w:w="3780" w:type="dxa"/>
            <w:gridSpan w:val="9"/>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Cell:</w:t>
            </w:r>
          </w:p>
        </w:tc>
        <w:tc>
          <w:tcPr>
            <w:tcW w:w="1670" w:type="dxa"/>
            <w:gridSpan w:val="2"/>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3D03FF" w:rsidRPr="00D3038E" w:rsidTr="003D03FF">
        <w:trPr>
          <w:gridAfter w:val="1"/>
          <w:wAfter w:w="40" w:type="dxa"/>
        </w:trPr>
        <w:tc>
          <w:tcPr>
            <w:tcW w:w="6367"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Person responsible for transportation to and from camp:</w:t>
            </w:r>
          </w:p>
        </w:tc>
        <w:tc>
          <w:tcPr>
            <w:tcW w:w="4222" w:type="dxa"/>
            <w:gridSpan w:val="7"/>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3D03FF" w:rsidRPr="00D3038E" w:rsidTr="003D03FF">
        <w:trPr>
          <w:gridAfter w:val="1"/>
          <w:wAfter w:w="40" w:type="dxa"/>
        </w:trPr>
        <w:tc>
          <w:tcPr>
            <w:tcW w:w="787" w:type="dxa"/>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Email:</w:t>
            </w:r>
          </w:p>
        </w:tc>
        <w:tc>
          <w:tcPr>
            <w:tcW w:w="2520" w:type="dxa"/>
            <w:gridSpan w:val="4"/>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1527" w:type="dxa"/>
            <w:gridSpan w:val="4"/>
            <w:tcBorders>
              <w:left w:val="single" w:sz="2" w:space="0" w:color="000000"/>
              <w:bottom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Home Phone:</w:t>
            </w:r>
          </w:p>
        </w:tc>
        <w:tc>
          <w:tcPr>
            <w:tcW w:w="2073" w:type="dxa"/>
            <w:gridSpan w:val="4"/>
            <w:tcBorders>
              <w:left w:val="single" w:sz="2" w:space="0" w:color="000000"/>
              <w:bottom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Cell:</w:t>
            </w:r>
          </w:p>
        </w:tc>
        <w:tc>
          <w:tcPr>
            <w:tcW w:w="2962" w:type="dxa"/>
            <w:gridSpan w:val="5"/>
            <w:tcBorders>
              <w:left w:val="single" w:sz="2" w:space="0" w:color="000000"/>
              <w:bottom w:val="single" w:sz="2" w:space="0" w:color="000000"/>
              <w:right w:val="single" w:sz="2" w:space="0" w:color="000000"/>
            </w:tcBorders>
          </w:tcPr>
          <w:p w:rsidR="003D03FF" w:rsidRPr="00D3038E" w:rsidRDefault="003D03FF" w:rsidP="003D03FF">
            <w:pPr>
              <w:pStyle w:val="TableContents"/>
              <w:snapToGrid w:val="0"/>
              <w:rPr>
                <w:rFonts w:asciiTheme="minorHAnsi" w:hAnsiTheme="minorHAnsi"/>
                <w:color w:val="000080"/>
              </w:rPr>
            </w:pPr>
            <w:r w:rsidRPr="00D3038E">
              <w:rPr>
                <w:rFonts w:asciiTheme="minorHAnsi" w:hAnsiTheme="minorHAnsi"/>
                <w:color w:val="000080"/>
              </w:rPr>
              <w:t xml:space="preserve">  </w:t>
            </w:r>
          </w:p>
        </w:tc>
      </w:tr>
    </w:tbl>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All active member participants must wear their medical armband and CPC pins. </w:t>
      </w:r>
      <w:r w:rsidRPr="00D3038E">
        <w:rPr>
          <w:rFonts w:asciiTheme="minorHAnsi" w:hAnsiTheme="minorHAnsi"/>
          <w:i/>
          <w:iCs/>
          <w:color w:val="365F91"/>
        </w:rPr>
        <w:t>Please ensure that the information required on the insert is up to date and accurate</w:t>
      </w:r>
      <w:r w:rsidRPr="00D3038E">
        <w:rPr>
          <w:rFonts w:asciiTheme="minorHAnsi" w:hAnsiTheme="minorHAnsi"/>
          <w:i/>
          <w:iCs/>
        </w:rPr>
        <w:t xml:space="preserve">. </w:t>
      </w:r>
    </w:p>
    <w:p w:rsidR="00BA46E8" w:rsidRPr="00D3038E" w:rsidRDefault="00BA46E8" w:rsidP="00BA46E8">
      <w:pPr>
        <w:pStyle w:val="Standard"/>
        <w:rPr>
          <w:rFonts w:asciiTheme="minorHAnsi" w:hAnsiTheme="minorHAnsi"/>
          <w:sz w:val="16"/>
          <w:szCs w:val="16"/>
        </w:rPr>
      </w:pP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t>Consent Form</w:t>
      </w:r>
    </w:p>
    <w:p w:rsidR="00BA46E8" w:rsidRPr="00D3038E" w:rsidRDefault="00BA46E8" w:rsidP="00BA46E8">
      <w:pPr>
        <w:pStyle w:val="Standard"/>
        <w:rPr>
          <w:rFonts w:asciiTheme="minorHAnsi" w:hAnsiTheme="minorHAnsi"/>
          <w:i/>
          <w:color w:val="FF0000"/>
        </w:rPr>
      </w:pPr>
      <w:r w:rsidRPr="00D3038E">
        <w:rPr>
          <w:rFonts w:asciiTheme="minorHAnsi" w:hAnsiTheme="minorHAnsi"/>
        </w:rPr>
        <w:t xml:space="preserve">I, </w:t>
      </w:r>
      <w:r w:rsidRPr="00D3038E">
        <w:rPr>
          <w:rFonts w:asciiTheme="minorHAnsi" w:hAnsiTheme="minorHAnsi"/>
          <w:u w:val="single"/>
        </w:rPr>
        <w:t xml:space="preserve">                                                             </w:t>
      </w:r>
      <w:r w:rsidRPr="00D3038E">
        <w:rPr>
          <w:rFonts w:asciiTheme="minorHAnsi" w:hAnsiTheme="minorHAnsi"/>
        </w:rPr>
        <w:t xml:space="preserve"> give my permission for</w:t>
      </w:r>
      <w:r w:rsidRPr="00D3038E">
        <w:rPr>
          <w:rFonts w:asciiTheme="minorHAnsi" w:hAnsiTheme="minorHAnsi"/>
          <w:u w:val="single"/>
        </w:rPr>
        <w:t xml:space="preserve">     _______      _____________       </w:t>
      </w:r>
      <w:r w:rsidRPr="00D3038E">
        <w:rPr>
          <w:rFonts w:asciiTheme="minorHAnsi" w:hAnsiTheme="minorHAnsi"/>
        </w:rPr>
        <w:t xml:space="preserve">to attend the SLOV Winter Education Camp, </w:t>
      </w:r>
      <w:r w:rsidR="00D3038E">
        <w:rPr>
          <w:rFonts w:asciiTheme="minorHAnsi" w:hAnsiTheme="minorHAnsi"/>
        </w:rPr>
        <w:t xml:space="preserve">March </w:t>
      </w:r>
      <w:r w:rsidR="00536D3E">
        <w:rPr>
          <w:rFonts w:asciiTheme="minorHAnsi" w:hAnsiTheme="minorHAnsi"/>
        </w:rPr>
        <w:t>2</w:t>
      </w:r>
      <w:r w:rsidR="00D3038E">
        <w:rPr>
          <w:rFonts w:asciiTheme="minorHAnsi" w:hAnsiTheme="minorHAnsi"/>
        </w:rPr>
        <w:t xml:space="preserve"> to March </w:t>
      </w:r>
      <w:r w:rsidR="00536D3E">
        <w:rPr>
          <w:rFonts w:asciiTheme="minorHAnsi" w:hAnsiTheme="minorHAnsi"/>
        </w:rPr>
        <w:t>4, 2018</w:t>
      </w:r>
      <w:r w:rsidRPr="00D3038E">
        <w:rPr>
          <w:rFonts w:asciiTheme="minorHAnsi" w:hAnsiTheme="minorHAnsi"/>
        </w:rPr>
        <w:t xml:space="preserve"> at the MacSkimming Outdoor Education Center in Cumberland. I agree for </w:t>
      </w:r>
      <w:r w:rsidRPr="00D3038E">
        <w:rPr>
          <w:rFonts w:asciiTheme="minorHAnsi" w:hAnsiTheme="minorHAnsi"/>
          <w:u w:val="single"/>
        </w:rPr>
        <w:t xml:space="preserve">                                                                       </w:t>
      </w:r>
      <w:r w:rsidRPr="00D3038E">
        <w:rPr>
          <w:rFonts w:asciiTheme="minorHAnsi" w:hAnsiTheme="minorHAnsi"/>
        </w:rPr>
        <w:t xml:space="preserve"> to chaperone my child in this activity. </w:t>
      </w:r>
      <w:r w:rsidRPr="00D3038E">
        <w:rPr>
          <w:rFonts w:asciiTheme="minorHAnsi" w:hAnsiTheme="minorHAnsi"/>
          <w:i/>
          <w:color w:val="FF0000"/>
        </w:rPr>
        <w:t xml:space="preserve">(A chaperone </w:t>
      </w:r>
      <w:r w:rsidRPr="00D3038E">
        <w:rPr>
          <w:rFonts w:asciiTheme="minorHAnsi" w:hAnsiTheme="minorHAnsi"/>
          <w:b/>
          <w:i/>
          <w:color w:val="FF0000"/>
        </w:rPr>
        <w:t>must</w:t>
      </w:r>
      <w:r w:rsidRPr="00D3038E">
        <w:rPr>
          <w:rFonts w:asciiTheme="minorHAnsi" w:hAnsiTheme="minorHAnsi"/>
          <w:i/>
          <w:color w:val="FF0000"/>
        </w:rPr>
        <w:t xml:space="preserve"> be named on this form)</w:t>
      </w:r>
    </w:p>
    <w:p w:rsidR="00BA46E8" w:rsidRPr="00D3038E" w:rsidRDefault="00BA46E8" w:rsidP="00BA46E8">
      <w:pPr>
        <w:pStyle w:val="Standard"/>
        <w:rPr>
          <w:rFonts w:asciiTheme="minorHAnsi" w:hAnsiTheme="minorHAnsi"/>
          <w:i/>
          <w:color w:val="FF0000"/>
          <w:sz w:val="16"/>
          <w:szCs w:val="16"/>
        </w:rPr>
      </w:pPr>
    </w:p>
    <w:p w:rsidR="00BA46E8" w:rsidRPr="00D3038E" w:rsidRDefault="00BA46E8" w:rsidP="00BA46E8">
      <w:pPr>
        <w:pStyle w:val="Standard"/>
        <w:jc w:val="center"/>
        <w:rPr>
          <w:rFonts w:asciiTheme="minorHAnsi" w:hAnsiTheme="minorHAnsi"/>
        </w:rPr>
      </w:pPr>
      <w:r w:rsidRPr="00D3038E">
        <w:rPr>
          <w:rFonts w:asciiTheme="minorHAnsi" w:hAnsiTheme="minorHAnsi"/>
          <w:shd w:val="clear" w:color="auto" w:fill="FFFF00"/>
        </w:rPr>
        <w:t>Please complete Form D Acceptance of Risk to accompany this registration.</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Signed (If under 18 this must be signed by a parent/legal guardian)</w:t>
      </w:r>
      <w:r w:rsidRPr="00D3038E">
        <w:rPr>
          <w:rFonts w:asciiTheme="minorHAnsi" w:hAnsiTheme="minorHAnsi"/>
          <w:u w:val="single"/>
        </w:rPr>
        <w:t xml:space="preserve"> ____________________________                                                                   </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 xml:space="preserve"> Members Signature (if over 18):________________________________________________________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rPr>
      </w:pPr>
    </w:p>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Please Mail completed forms and a cheque for the registration fee of $95.00 </w:t>
      </w:r>
    </w:p>
    <w:p w:rsidR="00BA46E8" w:rsidRPr="00D3038E" w:rsidRDefault="00BA46E8" w:rsidP="00BA46E8">
      <w:pPr>
        <w:pStyle w:val="Standard"/>
        <w:jc w:val="center"/>
        <w:rPr>
          <w:rFonts w:asciiTheme="minorHAnsi" w:hAnsiTheme="minorHAnsi"/>
          <w:b/>
          <w:bCs/>
        </w:rPr>
      </w:pPr>
    </w:p>
    <w:p w:rsidR="00BA46E8" w:rsidRPr="00D3038E" w:rsidRDefault="00BA46E8" w:rsidP="00BA46E8">
      <w:pPr>
        <w:pStyle w:val="Standard"/>
        <w:jc w:val="center"/>
        <w:rPr>
          <w:rFonts w:asciiTheme="minorHAnsi" w:hAnsiTheme="minorHAnsi"/>
          <w:b/>
          <w:u w:val="single"/>
        </w:rPr>
      </w:pPr>
      <w:r w:rsidRPr="00D3038E">
        <w:rPr>
          <w:rFonts w:asciiTheme="minorHAnsi" w:hAnsiTheme="minorHAnsi"/>
          <w:b/>
          <w:u w:val="single"/>
        </w:rPr>
        <w:t>Confirmation of registration is subject to verification of membership status</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sz w:val="21"/>
          <w:szCs w:val="21"/>
        </w:rPr>
        <w:t>For Administrative Use Only:</w:t>
      </w:r>
      <w:r w:rsidRPr="00D3038E">
        <w:rPr>
          <w:rFonts w:asciiTheme="minorHAnsi" w:hAnsiTheme="minorHAnsi"/>
        </w:rPr>
        <w:t xml:space="preserve"> Date Received: ______________ Registration Fee $95.00 Received_______          </w:t>
      </w:r>
    </w:p>
    <w:p w:rsidR="00BA46E8" w:rsidRPr="00D3038E" w:rsidRDefault="00BA46E8" w:rsidP="00C129A7">
      <w:pPr>
        <w:pStyle w:val="Standard"/>
        <w:jc w:val="center"/>
        <w:rPr>
          <w:rFonts w:asciiTheme="minorHAnsi" w:hAnsiTheme="minorHAnsi"/>
          <w:b/>
          <w:bCs/>
        </w:rPr>
      </w:pPr>
      <w:r w:rsidRPr="00D3038E">
        <w:rPr>
          <w:rFonts w:asciiTheme="minorHAnsi" w:hAnsiTheme="minorHAnsi"/>
          <w:b/>
          <w:bCs/>
        </w:rPr>
        <w:br w:type="page"/>
      </w:r>
      <w:r w:rsidR="00531E34">
        <w:rPr>
          <w:rFonts w:asciiTheme="minorHAnsi" w:hAnsiTheme="minorHAnsi"/>
          <w:b/>
          <w:bCs/>
        </w:rPr>
        <w:t>SLOV Winter Education Camp 201</w:t>
      </w:r>
      <w:r w:rsidR="00AD7B4D">
        <w:rPr>
          <w:rFonts w:asciiTheme="minorHAnsi" w:hAnsiTheme="minorHAnsi"/>
          <w:b/>
          <w:bCs/>
        </w:rPr>
        <w:t>8</w:t>
      </w:r>
      <w:r w:rsidRPr="00D3038E">
        <w:rPr>
          <w:rFonts w:asciiTheme="minorHAnsi" w:hAnsiTheme="minorHAnsi"/>
          <w:b/>
          <w:bCs/>
        </w:rPr>
        <w:t xml:space="preserve"> (Form B – </w:t>
      </w:r>
      <w:r w:rsidRPr="00D3038E">
        <w:rPr>
          <w:rFonts w:asciiTheme="minorHAnsi" w:hAnsiTheme="minorHAnsi"/>
          <w:b/>
          <w:bCs/>
          <w:i/>
          <w:color w:val="FF0000"/>
          <w:u w:val="single"/>
        </w:rPr>
        <w:t>Saturday Only</w:t>
      </w:r>
      <w:r w:rsidRPr="00D3038E">
        <w:rPr>
          <w:rFonts w:asciiTheme="minorHAnsi" w:hAnsiTheme="minorHAnsi"/>
          <w:b/>
          <w:bCs/>
        </w:rPr>
        <w:t>)</w:t>
      </w:r>
    </w:p>
    <w:p w:rsidR="00BA46E8" w:rsidRPr="00D3038E" w:rsidRDefault="00BA46E8" w:rsidP="00C129A7">
      <w:pPr>
        <w:pStyle w:val="Standard"/>
        <w:jc w:val="center"/>
        <w:rPr>
          <w:rFonts w:asciiTheme="minorHAnsi" w:hAnsiTheme="minorHAnsi"/>
          <w:b/>
          <w:bCs/>
        </w:rPr>
      </w:pPr>
      <w:r w:rsidRPr="00D3038E">
        <w:rPr>
          <w:rFonts w:asciiTheme="minorHAnsi" w:hAnsiTheme="minorHAnsi"/>
          <w:b/>
          <w:bCs/>
        </w:rPr>
        <w:t>This form is to be used for Pony Club Members (children)</w:t>
      </w:r>
    </w:p>
    <w:p w:rsidR="00BA46E8" w:rsidRPr="00D3038E" w:rsidRDefault="00BA46E8" w:rsidP="00BA46E8">
      <w:pPr>
        <w:pStyle w:val="Standard"/>
        <w:rPr>
          <w:rFonts w:asciiTheme="minorHAnsi" w:hAnsiTheme="minorHAnsi"/>
          <w:b/>
          <w:bCs/>
        </w:rPr>
      </w:pPr>
    </w:p>
    <w:tbl>
      <w:tblPr>
        <w:tblW w:w="10947" w:type="dxa"/>
        <w:tblInd w:w="-12" w:type="dxa"/>
        <w:tblLayout w:type="fixed"/>
        <w:tblCellMar>
          <w:left w:w="10" w:type="dxa"/>
          <w:right w:w="10" w:type="dxa"/>
        </w:tblCellMar>
        <w:tblLook w:val="04A0" w:firstRow="1" w:lastRow="0" w:firstColumn="1" w:lastColumn="0" w:noHBand="0" w:noVBand="1"/>
      </w:tblPr>
      <w:tblGrid>
        <w:gridCol w:w="785"/>
        <w:gridCol w:w="1024"/>
        <w:gridCol w:w="1170"/>
        <w:gridCol w:w="270"/>
        <w:gridCol w:w="417"/>
        <w:gridCol w:w="179"/>
        <w:gridCol w:w="304"/>
        <w:gridCol w:w="630"/>
        <w:gridCol w:w="148"/>
        <w:gridCol w:w="359"/>
        <w:gridCol w:w="359"/>
        <w:gridCol w:w="484"/>
        <w:gridCol w:w="1136"/>
        <w:gridCol w:w="181"/>
        <w:gridCol w:w="483"/>
        <w:gridCol w:w="57"/>
        <w:gridCol w:w="181"/>
        <w:gridCol w:w="122"/>
        <w:gridCol w:w="2658"/>
      </w:tblGrid>
      <w:tr w:rsidR="00BA46E8" w:rsidRPr="00D3038E" w:rsidTr="00C129A7">
        <w:tc>
          <w:tcPr>
            <w:tcW w:w="180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Name:</w:t>
            </w:r>
          </w:p>
        </w:tc>
        <w:tc>
          <w:tcPr>
            <w:tcW w:w="9138" w:type="dxa"/>
            <w:gridSpan w:val="17"/>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C129A7">
        <w:tc>
          <w:tcPr>
            <w:tcW w:w="180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Mailing Address:</w:t>
            </w:r>
          </w:p>
        </w:tc>
        <w:tc>
          <w:tcPr>
            <w:tcW w:w="9138" w:type="dxa"/>
            <w:gridSpan w:val="17"/>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531E34" w:rsidRPr="00D3038E" w:rsidTr="00C129A7">
        <w:tblPrEx>
          <w:tblLook w:val="0600" w:firstRow="0" w:lastRow="0" w:firstColumn="0" w:lastColumn="0" w:noHBand="1" w:noVBand="1"/>
        </w:tblPrEx>
        <w:tc>
          <w:tcPr>
            <w:tcW w:w="1809" w:type="dxa"/>
            <w:gridSpan w:val="2"/>
            <w:tcBorders>
              <w:left w:val="single" w:sz="2" w:space="0" w:color="000000"/>
              <w:bottom w:val="single" w:sz="2" w:space="0" w:color="000000"/>
            </w:tcBorders>
            <w:tcMar>
              <w:top w:w="55" w:type="dxa"/>
              <w:left w:w="55" w:type="dxa"/>
              <w:bottom w:w="55" w:type="dxa"/>
              <w:right w:w="55" w:type="dxa"/>
            </w:tcMar>
          </w:tcPr>
          <w:p w:rsidR="00531E34" w:rsidRPr="00D3038E" w:rsidRDefault="00531E34" w:rsidP="00531E34">
            <w:pPr>
              <w:pStyle w:val="TableContents"/>
              <w:snapToGrid w:val="0"/>
              <w:rPr>
                <w:rFonts w:asciiTheme="minorHAnsi" w:hAnsiTheme="minorHAnsi"/>
              </w:rPr>
            </w:pPr>
            <w:r w:rsidRPr="00D3038E">
              <w:rPr>
                <w:rFonts w:asciiTheme="minorHAnsi" w:hAnsiTheme="minorHAnsi"/>
              </w:rPr>
              <w:t>Current Age:</w:t>
            </w:r>
          </w:p>
        </w:tc>
        <w:tc>
          <w:tcPr>
            <w:tcW w:w="1440" w:type="dxa"/>
            <w:gridSpan w:val="2"/>
            <w:tcBorders>
              <w:left w:val="single" w:sz="2" w:space="0" w:color="000000"/>
              <w:bottom w:val="single" w:sz="2" w:space="0" w:color="000000"/>
            </w:tcBorders>
          </w:tcPr>
          <w:p w:rsidR="00531E34" w:rsidRPr="00D3038E" w:rsidRDefault="00531E34" w:rsidP="00531E34">
            <w:pPr>
              <w:pStyle w:val="TableContents"/>
              <w:snapToGrid w:val="0"/>
              <w:rPr>
                <w:rFonts w:asciiTheme="minorHAnsi" w:hAnsiTheme="minorHAnsi"/>
              </w:rPr>
            </w:pPr>
          </w:p>
        </w:tc>
        <w:tc>
          <w:tcPr>
            <w:tcW w:w="90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31E34" w:rsidRPr="00D3038E" w:rsidRDefault="00531E34" w:rsidP="00531E34">
            <w:pPr>
              <w:pStyle w:val="TableContents"/>
              <w:snapToGrid w:val="0"/>
              <w:ind w:right="-510"/>
              <w:rPr>
                <w:rFonts w:asciiTheme="minorHAnsi" w:hAnsiTheme="minorHAnsi"/>
              </w:rPr>
            </w:pPr>
            <w:r w:rsidRPr="00D3038E">
              <w:rPr>
                <w:rFonts w:asciiTheme="minorHAnsi" w:hAnsiTheme="minorHAnsi"/>
              </w:rPr>
              <w:t>Gender:</w:t>
            </w:r>
          </w:p>
        </w:tc>
        <w:tc>
          <w:tcPr>
            <w:tcW w:w="1980" w:type="dxa"/>
            <w:gridSpan w:val="5"/>
            <w:tcBorders>
              <w:left w:val="single" w:sz="2" w:space="0" w:color="000000"/>
              <w:bottom w:val="single" w:sz="2" w:space="0" w:color="000000"/>
              <w:right w:val="single" w:sz="2" w:space="0" w:color="000000"/>
            </w:tcBorders>
          </w:tcPr>
          <w:p w:rsidR="00531E34" w:rsidRPr="00D3038E" w:rsidRDefault="00531E34" w:rsidP="00531E34">
            <w:pPr>
              <w:pStyle w:val="TableContents"/>
              <w:snapToGrid w:val="0"/>
              <w:ind w:right="-510"/>
              <w:rPr>
                <w:rFonts w:asciiTheme="minorHAnsi" w:hAnsiTheme="minorHAnsi"/>
              </w:rPr>
            </w:pPr>
          </w:p>
        </w:tc>
        <w:tc>
          <w:tcPr>
            <w:tcW w:w="1800" w:type="dxa"/>
            <w:gridSpan w:val="3"/>
            <w:tcBorders>
              <w:left w:val="single" w:sz="2" w:space="0" w:color="000000"/>
              <w:bottom w:val="single" w:sz="2" w:space="0" w:color="000000"/>
              <w:right w:val="single" w:sz="2" w:space="0" w:color="000000"/>
            </w:tcBorders>
          </w:tcPr>
          <w:p w:rsidR="00531E34" w:rsidRPr="00D3038E" w:rsidRDefault="00531E34" w:rsidP="00531E34">
            <w:pPr>
              <w:pStyle w:val="TableContents"/>
              <w:snapToGrid w:val="0"/>
              <w:rPr>
                <w:rFonts w:asciiTheme="minorHAnsi" w:hAnsiTheme="minorHAnsi"/>
              </w:rPr>
            </w:pPr>
            <w:r w:rsidRPr="00D3038E">
              <w:rPr>
                <w:rFonts w:asciiTheme="minorHAnsi" w:hAnsiTheme="minorHAnsi"/>
              </w:rPr>
              <w:t>Pony Club Branch:</w:t>
            </w:r>
          </w:p>
        </w:tc>
        <w:tc>
          <w:tcPr>
            <w:tcW w:w="3018" w:type="dxa"/>
            <w:gridSpan w:val="4"/>
            <w:tcBorders>
              <w:left w:val="single" w:sz="2" w:space="0" w:color="000000"/>
              <w:bottom w:val="single" w:sz="2" w:space="0" w:color="000000"/>
              <w:right w:val="single" w:sz="2" w:space="0" w:color="000000"/>
            </w:tcBorders>
          </w:tcPr>
          <w:p w:rsidR="00531E34" w:rsidRPr="00D3038E" w:rsidRDefault="00531E34" w:rsidP="00531E34">
            <w:pPr>
              <w:pStyle w:val="TableContents"/>
              <w:snapToGrid w:val="0"/>
              <w:rPr>
                <w:rFonts w:asciiTheme="minorHAnsi" w:hAnsiTheme="minorHAnsi"/>
              </w:rPr>
            </w:pPr>
          </w:p>
        </w:tc>
      </w:tr>
      <w:tr w:rsidR="00531E34" w:rsidRPr="00D3038E" w:rsidTr="00C129A7">
        <w:tblPrEx>
          <w:tblLook w:val="0600" w:firstRow="0" w:lastRow="0" w:firstColumn="0" w:lastColumn="0" w:noHBand="1" w:noVBand="1"/>
        </w:tblPrEx>
        <w:trPr>
          <w:trHeight w:val="418"/>
        </w:trPr>
        <w:tc>
          <w:tcPr>
            <w:tcW w:w="1809" w:type="dxa"/>
            <w:gridSpan w:val="2"/>
            <w:tcBorders>
              <w:left w:val="single" w:sz="2" w:space="0" w:color="000000"/>
              <w:bottom w:val="single" w:sz="2" w:space="0" w:color="000000"/>
              <w:right w:val="single" w:sz="2" w:space="0" w:color="000000"/>
            </w:tcBorders>
            <w:vAlign w:val="center"/>
          </w:tcPr>
          <w:p w:rsidR="00531E34" w:rsidRPr="00D3038E" w:rsidRDefault="00531E34" w:rsidP="00531E34">
            <w:pPr>
              <w:pStyle w:val="TableContents"/>
              <w:snapToGrid w:val="0"/>
              <w:rPr>
                <w:rFonts w:asciiTheme="minorHAnsi" w:hAnsiTheme="minorHAnsi"/>
              </w:rPr>
            </w:pPr>
            <w:r>
              <w:rPr>
                <w:rFonts w:asciiTheme="minorHAnsi" w:hAnsiTheme="minorHAnsi"/>
              </w:rPr>
              <w:t xml:space="preserve">Current SM </w:t>
            </w:r>
            <w:r w:rsidRPr="00D3038E">
              <w:rPr>
                <w:rFonts w:asciiTheme="minorHAnsi" w:hAnsiTheme="minorHAnsi"/>
              </w:rPr>
              <w:t>Level:</w:t>
            </w:r>
          </w:p>
        </w:tc>
        <w:tc>
          <w:tcPr>
            <w:tcW w:w="2970" w:type="dxa"/>
            <w:gridSpan w:val="6"/>
            <w:tcBorders>
              <w:left w:val="single" w:sz="2" w:space="0" w:color="000000"/>
              <w:bottom w:val="single" w:sz="2" w:space="0" w:color="000000"/>
              <w:right w:val="single" w:sz="2" w:space="0" w:color="000000"/>
            </w:tcBorders>
            <w:vAlign w:val="center"/>
          </w:tcPr>
          <w:p w:rsidR="00531E34" w:rsidRPr="00D3038E" w:rsidRDefault="00531E34" w:rsidP="00531E34">
            <w:pPr>
              <w:pStyle w:val="TableContents"/>
              <w:snapToGrid w:val="0"/>
              <w:rPr>
                <w:rFonts w:asciiTheme="minorHAnsi" w:hAnsiTheme="minorHAnsi"/>
              </w:rPr>
            </w:pPr>
          </w:p>
        </w:tc>
        <w:tc>
          <w:tcPr>
            <w:tcW w:w="3510" w:type="dxa"/>
            <w:gridSpan w:val="10"/>
            <w:tcBorders>
              <w:left w:val="single" w:sz="2" w:space="0" w:color="000000"/>
              <w:bottom w:val="single" w:sz="2" w:space="0" w:color="000000"/>
              <w:right w:val="single" w:sz="2" w:space="0" w:color="000000"/>
            </w:tcBorders>
            <w:vAlign w:val="center"/>
          </w:tcPr>
          <w:p w:rsidR="00531E34" w:rsidRPr="00D3038E" w:rsidRDefault="00531E34" w:rsidP="00AD7B4D">
            <w:pPr>
              <w:pStyle w:val="TableContents"/>
              <w:snapToGrid w:val="0"/>
              <w:rPr>
                <w:rFonts w:asciiTheme="minorHAnsi" w:hAnsiTheme="minorHAnsi"/>
              </w:rPr>
            </w:pPr>
            <w:r>
              <w:rPr>
                <w:rFonts w:asciiTheme="minorHAnsi" w:hAnsiTheme="minorHAnsi"/>
                <w:sz w:val="22"/>
                <w:szCs w:val="22"/>
              </w:rPr>
              <w:t>SM Level to be Tested in 201</w:t>
            </w:r>
            <w:r w:rsidR="00AD7B4D">
              <w:rPr>
                <w:rFonts w:asciiTheme="minorHAnsi" w:hAnsiTheme="minorHAnsi"/>
                <w:sz w:val="22"/>
                <w:szCs w:val="22"/>
              </w:rPr>
              <w:t>8</w:t>
            </w:r>
            <w:r w:rsidRPr="00D3038E">
              <w:rPr>
                <w:rFonts w:asciiTheme="minorHAnsi" w:hAnsiTheme="minorHAnsi"/>
                <w:sz w:val="22"/>
                <w:szCs w:val="22"/>
              </w:rPr>
              <w:t>:</w:t>
            </w:r>
          </w:p>
        </w:tc>
        <w:tc>
          <w:tcPr>
            <w:tcW w:w="2658" w:type="dxa"/>
            <w:tcBorders>
              <w:left w:val="single" w:sz="2" w:space="0" w:color="000000"/>
              <w:bottom w:val="single" w:sz="2" w:space="0" w:color="000000"/>
              <w:right w:val="single" w:sz="2" w:space="0" w:color="000000"/>
            </w:tcBorders>
            <w:vAlign w:val="center"/>
          </w:tcPr>
          <w:p w:rsidR="00531E34" w:rsidRPr="00D3038E" w:rsidRDefault="00531E34" w:rsidP="00531E34">
            <w:pPr>
              <w:pStyle w:val="TableContents"/>
              <w:snapToGrid w:val="0"/>
              <w:rPr>
                <w:rFonts w:asciiTheme="minorHAnsi" w:hAnsiTheme="minorHAnsi"/>
              </w:rPr>
            </w:pPr>
          </w:p>
        </w:tc>
      </w:tr>
      <w:tr w:rsidR="00BA46E8" w:rsidRPr="00D3038E" w:rsidTr="00531E34">
        <w:tc>
          <w:tcPr>
            <w:tcW w:w="4927"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Email where important messages can be sent:</w:t>
            </w:r>
          </w:p>
        </w:tc>
        <w:tc>
          <w:tcPr>
            <w:tcW w:w="6020" w:type="dxa"/>
            <w:gridSpan w:val="10"/>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C129A7" w:rsidRPr="00D3038E" w:rsidTr="00C129A7">
        <w:tc>
          <w:tcPr>
            <w:tcW w:w="180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129A7" w:rsidRPr="00D3038E" w:rsidRDefault="00C129A7" w:rsidP="00BA46E8">
            <w:pPr>
              <w:pStyle w:val="TableContents"/>
              <w:snapToGrid w:val="0"/>
              <w:rPr>
                <w:rFonts w:asciiTheme="minorHAnsi" w:hAnsiTheme="minorHAnsi"/>
              </w:rPr>
            </w:pPr>
            <w:r w:rsidRPr="00D3038E">
              <w:rPr>
                <w:rFonts w:asciiTheme="minorHAnsi" w:hAnsiTheme="minorHAnsi"/>
              </w:rPr>
              <w:t>Meal Preference:</w:t>
            </w:r>
          </w:p>
        </w:tc>
        <w:tc>
          <w:tcPr>
            <w:tcW w:w="9138" w:type="dxa"/>
            <w:gridSpan w:val="17"/>
            <w:tcBorders>
              <w:left w:val="single" w:sz="2" w:space="0" w:color="000000"/>
              <w:bottom w:val="single" w:sz="2" w:space="0" w:color="000000"/>
              <w:right w:val="single" w:sz="2" w:space="0" w:color="000000"/>
            </w:tcBorders>
          </w:tcPr>
          <w:p w:rsidR="00C129A7" w:rsidRPr="00D3038E" w:rsidRDefault="00C129A7" w:rsidP="00BA46E8">
            <w:pPr>
              <w:pStyle w:val="TableContents"/>
              <w:snapToGrid w:val="0"/>
              <w:rPr>
                <w:rFonts w:asciiTheme="minorHAnsi" w:hAnsiTheme="minorHAnsi"/>
              </w:rPr>
            </w:pPr>
            <w:r w:rsidRPr="00D3038E">
              <w:object w:dxaOrig="225" w:dyaOrig="225">
                <v:shape id="_x0000_i1105" type="#_x0000_t75" style="width:108pt;height:21.75pt" o:ole="">
                  <v:imagedata r:id="rId9" o:title=""/>
                </v:shape>
                <w:control r:id="rId25" w:name="CheckBox11" w:shapeid="_x0000_i1105"/>
              </w:object>
            </w:r>
            <w:r w:rsidRPr="00D3038E">
              <w:object w:dxaOrig="225" w:dyaOrig="225">
                <v:shape id="_x0000_i1107" type="#_x0000_t75" style="width:108pt;height:21.75pt" o:ole="">
                  <v:imagedata r:id="rId11" o:title=""/>
                </v:shape>
                <w:control r:id="rId26" w:name="CheckBox21" w:shapeid="_x0000_i1107"/>
              </w:object>
            </w:r>
            <w:r w:rsidRPr="00D3038E">
              <w:object w:dxaOrig="225" w:dyaOrig="225">
                <v:shape id="_x0000_i1109" type="#_x0000_t75" style="width:108pt;height:21.75pt" o:ole="">
                  <v:imagedata r:id="rId13" o:title=""/>
                </v:shape>
                <w:control r:id="rId27" w:name="CheckBox31" w:shapeid="_x0000_i1109"/>
              </w:object>
            </w:r>
            <w:r w:rsidRPr="00D3038E">
              <w:object w:dxaOrig="225" w:dyaOrig="225">
                <v:shape id="_x0000_i1111" type="#_x0000_t75" style="width:108pt;height:21.75pt" o:ole="">
                  <v:imagedata r:id="rId28" o:title=""/>
                </v:shape>
                <w:control r:id="rId29" w:name="CheckBox41" w:shapeid="_x0000_i1111"/>
              </w:object>
            </w:r>
          </w:p>
        </w:tc>
      </w:tr>
      <w:tr w:rsidR="00BA46E8" w:rsidRPr="00D3038E" w:rsidTr="00C129A7">
        <w:tc>
          <w:tcPr>
            <w:tcW w:w="297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Food Allergy or Intolerances:</w:t>
            </w:r>
          </w:p>
        </w:tc>
        <w:tc>
          <w:tcPr>
            <w:tcW w:w="7968" w:type="dxa"/>
            <w:gridSpan w:val="16"/>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C129A7">
        <w:tc>
          <w:tcPr>
            <w:tcW w:w="297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Health Concerns:</w:t>
            </w:r>
          </w:p>
        </w:tc>
        <w:tc>
          <w:tcPr>
            <w:tcW w:w="7968" w:type="dxa"/>
            <w:gridSpan w:val="16"/>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C129A7">
        <w:tc>
          <w:tcPr>
            <w:tcW w:w="297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Medications: (please list)</w:t>
            </w:r>
          </w:p>
        </w:tc>
        <w:tc>
          <w:tcPr>
            <w:tcW w:w="7968" w:type="dxa"/>
            <w:gridSpan w:val="16"/>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531E34">
        <w:tc>
          <w:tcPr>
            <w:tcW w:w="10947"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bCs/>
                <w:i/>
                <w:color w:val="FF0000"/>
              </w:rPr>
            </w:pPr>
            <w:r w:rsidRPr="00D3038E">
              <w:rPr>
                <w:rFonts w:asciiTheme="minorHAnsi" w:hAnsiTheme="minorHAnsi"/>
                <w:bCs/>
                <w:i/>
                <w:color w:val="FF0000"/>
              </w:rPr>
              <w:t>Note: All medications must remain with your chaperone for the day.</w:t>
            </w:r>
          </w:p>
        </w:tc>
      </w:tr>
      <w:tr w:rsidR="00BA46E8" w:rsidRPr="00D3038E" w:rsidTr="00531E34">
        <w:tc>
          <w:tcPr>
            <w:tcW w:w="10947" w:type="dxa"/>
            <w:gridSpan w:val="19"/>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bCs/>
                <w:i/>
                <w:iCs/>
                <w:color w:val="000080"/>
              </w:rPr>
            </w:pPr>
            <w:r w:rsidRPr="00D3038E">
              <w:rPr>
                <w:rFonts w:asciiTheme="minorHAnsi" w:hAnsiTheme="minorHAnsi"/>
                <w:bCs/>
                <w:i/>
                <w:iCs/>
                <w:color w:val="000080"/>
              </w:rPr>
              <w:t>The following information will only be used in the event of emergency or severe weather warnings.</w:t>
            </w:r>
          </w:p>
        </w:tc>
      </w:tr>
      <w:tr w:rsidR="00BA46E8" w:rsidRPr="00D3038E" w:rsidTr="00C129A7">
        <w:tc>
          <w:tcPr>
            <w:tcW w:w="180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Emergency Contact:</w:t>
            </w:r>
          </w:p>
        </w:tc>
        <w:tc>
          <w:tcPr>
            <w:tcW w:w="9138" w:type="dxa"/>
            <w:gridSpan w:val="17"/>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BA46E8" w:rsidRPr="00D3038E" w:rsidTr="00C129A7">
        <w:tc>
          <w:tcPr>
            <w:tcW w:w="785" w:type="dxa"/>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Phone:</w:t>
            </w:r>
          </w:p>
        </w:tc>
        <w:tc>
          <w:tcPr>
            <w:tcW w:w="2194" w:type="dxa"/>
            <w:gridSpan w:val="2"/>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866" w:type="dxa"/>
            <w:gridSpan w:val="3"/>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Email:</w:t>
            </w:r>
          </w:p>
        </w:tc>
        <w:tc>
          <w:tcPr>
            <w:tcW w:w="3420" w:type="dxa"/>
            <w:gridSpan w:val="7"/>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Cell:</w:t>
            </w:r>
          </w:p>
        </w:tc>
        <w:tc>
          <w:tcPr>
            <w:tcW w:w="2961" w:type="dxa"/>
            <w:gridSpan w:val="3"/>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BA46E8" w:rsidRPr="00D3038E" w:rsidTr="00531E34">
        <w:tc>
          <w:tcPr>
            <w:tcW w:w="5645" w:type="dxa"/>
            <w:gridSpan w:val="11"/>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Person responsible for transportation to and from camp:</w:t>
            </w:r>
          </w:p>
        </w:tc>
        <w:tc>
          <w:tcPr>
            <w:tcW w:w="5302" w:type="dxa"/>
            <w:gridSpan w:val="8"/>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r w:rsidR="00BA46E8" w:rsidRPr="00D3038E" w:rsidTr="00531E34">
        <w:tc>
          <w:tcPr>
            <w:tcW w:w="785" w:type="dxa"/>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Email:</w:t>
            </w:r>
          </w:p>
        </w:tc>
        <w:tc>
          <w:tcPr>
            <w:tcW w:w="2881" w:type="dxa"/>
            <w:gridSpan w:val="4"/>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1620" w:type="dxa"/>
            <w:gridSpan w:val="5"/>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Home Phone:</w:t>
            </w:r>
          </w:p>
        </w:tc>
        <w:tc>
          <w:tcPr>
            <w:tcW w:w="2160" w:type="dxa"/>
            <w:gridSpan w:val="4"/>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c>
          <w:tcPr>
            <w:tcW w:w="72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Cell:</w:t>
            </w:r>
          </w:p>
        </w:tc>
        <w:tc>
          <w:tcPr>
            <w:tcW w:w="27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color w:val="000080"/>
              </w:rPr>
            </w:pPr>
            <w:r w:rsidRPr="00D3038E">
              <w:rPr>
                <w:rFonts w:asciiTheme="minorHAnsi" w:hAnsiTheme="minorHAnsi"/>
                <w:color w:val="000080"/>
              </w:rPr>
              <w:t xml:space="preserve">  </w:t>
            </w:r>
          </w:p>
        </w:tc>
      </w:tr>
    </w:tbl>
    <w:p w:rsidR="00BA46E8" w:rsidRPr="00D3038E" w:rsidRDefault="00BA46E8" w:rsidP="00BA46E8">
      <w:pPr>
        <w:pStyle w:val="Standard"/>
        <w:rPr>
          <w:rFonts w:asciiTheme="minorHAnsi" w:hAnsiTheme="minorHAnsi"/>
          <w:b/>
          <w:bCs/>
        </w:rPr>
      </w:pPr>
    </w:p>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All active member participants must wear their medical armband and CPC pins. </w:t>
      </w:r>
      <w:r w:rsidRPr="00D3038E">
        <w:rPr>
          <w:rFonts w:asciiTheme="minorHAnsi" w:hAnsiTheme="minorHAnsi"/>
          <w:i/>
          <w:iCs/>
          <w:color w:val="365F91"/>
        </w:rPr>
        <w:t>Please ensure that the information required on the insert is up to date and accurate</w:t>
      </w:r>
      <w:r w:rsidRPr="00D3038E">
        <w:rPr>
          <w:rFonts w:asciiTheme="minorHAnsi" w:hAnsiTheme="minorHAnsi"/>
          <w:i/>
          <w:iCs/>
        </w:rPr>
        <w:t xml:space="preserve">. </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t>Consent Form</w:t>
      </w:r>
    </w:p>
    <w:p w:rsidR="00BA46E8" w:rsidRPr="00D3038E" w:rsidRDefault="00BA46E8" w:rsidP="00BA46E8">
      <w:pPr>
        <w:pStyle w:val="Standard"/>
        <w:rPr>
          <w:rFonts w:asciiTheme="minorHAnsi" w:hAnsiTheme="minorHAnsi"/>
        </w:rPr>
      </w:pPr>
      <w:r w:rsidRPr="00D3038E">
        <w:rPr>
          <w:rFonts w:asciiTheme="minorHAnsi" w:hAnsiTheme="minorHAnsi"/>
        </w:rPr>
        <w:t xml:space="preserve">I, </w:t>
      </w:r>
      <w:r w:rsidRPr="00D3038E">
        <w:rPr>
          <w:rFonts w:asciiTheme="minorHAnsi" w:hAnsiTheme="minorHAnsi"/>
          <w:u w:val="single"/>
        </w:rPr>
        <w:t xml:space="preserve">                                                           </w:t>
      </w:r>
      <w:r w:rsidRPr="00D3038E">
        <w:rPr>
          <w:rFonts w:asciiTheme="minorHAnsi" w:hAnsiTheme="minorHAnsi"/>
        </w:rPr>
        <w:t xml:space="preserve"> give my permission for</w:t>
      </w:r>
      <w:r w:rsidRPr="00D3038E">
        <w:rPr>
          <w:rFonts w:asciiTheme="minorHAnsi" w:hAnsiTheme="minorHAnsi"/>
          <w:u w:val="single"/>
        </w:rPr>
        <w:t xml:space="preserve">       ____________________ to</w:t>
      </w:r>
      <w:r w:rsidRPr="00D3038E">
        <w:rPr>
          <w:rFonts w:asciiTheme="minorHAnsi" w:hAnsiTheme="minorHAnsi"/>
        </w:rPr>
        <w:t xml:space="preserve"> attend the SLO</w:t>
      </w:r>
      <w:r w:rsidR="00531E34">
        <w:rPr>
          <w:rFonts w:asciiTheme="minorHAnsi" w:hAnsiTheme="minorHAnsi"/>
        </w:rPr>
        <w:t xml:space="preserve">V Winter Education Camp, March </w:t>
      </w:r>
      <w:r w:rsidR="00AD7B4D">
        <w:rPr>
          <w:rFonts w:asciiTheme="minorHAnsi" w:hAnsiTheme="minorHAnsi"/>
        </w:rPr>
        <w:t>3</w:t>
      </w:r>
      <w:r w:rsidR="00531E34" w:rsidRPr="00531E34">
        <w:rPr>
          <w:rFonts w:asciiTheme="minorHAnsi" w:hAnsiTheme="minorHAnsi"/>
          <w:vertAlign w:val="superscript"/>
        </w:rPr>
        <w:t>th</w:t>
      </w:r>
      <w:r w:rsidR="00531E34">
        <w:rPr>
          <w:rFonts w:asciiTheme="minorHAnsi" w:hAnsiTheme="minorHAnsi"/>
        </w:rPr>
        <w:t xml:space="preserve"> 201</w:t>
      </w:r>
      <w:r w:rsidR="00AD7B4D">
        <w:rPr>
          <w:rFonts w:asciiTheme="minorHAnsi" w:hAnsiTheme="minorHAnsi"/>
        </w:rPr>
        <w:t>7</w:t>
      </w:r>
      <w:r w:rsidRPr="00D3038E">
        <w:rPr>
          <w:rFonts w:asciiTheme="minorHAnsi" w:hAnsiTheme="minorHAnsi"/>
        </w:rPr>
        <w:t xml:space="preserve"> at the MacSkimming Outdoor Education Center in Cumberland. I agree for </w:t>
      </w:r>
      <w:r w:rsidRPr="00D3038E">
        <w:rPr>
          <w:rFonts w:asciiTheme="minorHAnsi" w:hAnsiTheme="minorHAnsi"/>
          <w:u w:val="single"/>
        </w:rPr>
        <w:t xml:space="preserve">                                                                       </w:t>
      </w:r>
      <w:r w:rsidRPr="00D3038E">
        <w:rPr>
          <w:rFonts w:asciiTheme="minorHAnsi" w:hAnsiTheme="minorHAnsi"/>
        </w:rPr>
        <w:t xml:space="preserve"> to chaperone my child in this activity. </w:t>
      </w:r>
      <w:r w:rsidRPr="00D3038E">
        <w:rPr>
          <w:rFonts w:asciiTheme="minorHAnsi" w:hAnsiTheme="minorHAnsi"/>
          <w:i/>
          <w:color w:val="FF0000"/>
        </w:rPr>
        <w:t>(A chaperone</w:t>
      </w:r>
      <w:r w:rsidRPr="00D3038E">
        <w:rPr>
          <w:rFonts w:asciiTheme="minorHAnsi" w:hAnsiTheme="minorHAnsi"/>
          <w:b/>
          <w:i/>
          <w:color w:val="FF0000"/>
        </w:rPr>
        <w:t xml:space="preserve"> must</w:t>
      </w:r>
      <w:r w:rsidRPr="00D3038E">
        <w:rPr>
          <w:rFonts w:asciiTheme="minorHAnsi" w:hAnsiTheme="minorHAnsi"/>
          <w:i/>
          <w:color w:val="FF0000"/>
        </w:rPr>
        <w:t xml:space="preserve"> be named on this form and must be available for the entire day)</w:t>
      </w:r>
    </w:p>
    <w:p w:rsidR="00BA46E8" w:rsidRPr="00D3038E" w:rsidRDefault="00BA46E8" w:rsidP="00BA46E8">
      <w:pPr>
        <w:pStyle w:val="Standard"/>
        <w:rPr>
          <w:rFonts w:asciiTheme="minorHAnsi" w:hAnsiTheme="minorHAnsi"/>
        </w:rPr>
      </w:pPr>
    </w:p>
    <w:p w:rsidR="00BA46E8" w:rsidRPr="00D3038E" w:rsidRDefault="00BA46E8" w:rsidP="00BA46E8">
      <w:pPr>
        <w:pStyle w:val="Standard"/>
        <w:jc w:val="center"/>
        <w:rPr>
          <w:rFonts w:asciiTheme="minorHAnsi" w:hAnsiTheme="minorHAnsi"/>
        </w:rPr>
      </w:pPr>
      <w:r w:rsidRPr="00D3038E">
        <w:rPr>
          <w:rFonts w:asciiTheme="minorHAnsi" w:hAnsiTheme="minorHAnsi"/>
          <w:shd w:val="clear" w:color="auto" w:fill="FFFF00"/>
        </w:rPr>
        <w:t>Please complete Form D Acceptance of Risk to accompany this registration.</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Signed (If under 18 this must be signed by a parent/legal guardian)</w:t>
      </w:r>
      <w:r w:rsidRPr="00D3038E">
        <w:rPr>
          <w:rFonts w:asciiTheme="minorHAnsi" w:hAnsiTheme="minorHAnsi"/>
          <w:u w:val="single"/>
        </w:rPr>
        <w:t xml:space="preserve"> _________________________________                                                               </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rPr>
        <w:t xml:space="preserve"> Members Signature (if over 18):________________________________________________________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r w:rsidRPr="00D3038E">
        <w:rPr>
          <w:rFonts w:asciiTheme="minorHAnsi" w:hAnsiTheme="minorHAnsi"/>
          <w:u w:val="single"/>
        </w:rPr>
        <w:t xml:space="preserve">                                                                                                                    </w:t>
      </w:r>
      <w:r w:rsidRPr="00D3038E">
        <w:rPr>
          <w:rFonts w:asciiTheme="minorHAnsi" w:hAnsiTheme="minorHAnsi"/>
        </w:rPr>
        <w:t xml:space="preserve">    </w:t>
      </w:r>
    </w:p>
    <w:p w:rsidR="00BA46E8" w:rsidRPr="00D3038E" w:rsidRDefault="00BA46E8" w:rsidP="00BA46E8">
      <w:pPr>
        <w:pStyle w:val="Standard"/>
        <w:jc w:val="center"/>
        <w:rPr>
          <w:rFonts w:asciiTheme="minorHAnsi" w:hAnsiTheme="minorHAnsi"/>
        </w:rPr>
      </w:pPr>
    </w:p>
    <w:p w:rsidR="00BA46E8" w:rsidRPr="00D3038E" w:rsidRDefault="00BA46E8" w:rsidP="00BA46E8">
      <w:pPr>
        <w:pStyle w:val="Standard"/>
        <w:jc w:val="center"/>
        <w:rPr>
          <w:rFonts w:asciiTheme="minorHAnsi" w:hAnsiTheme="minorHAnsi"/>
        </w:rPr>
      </w:pPr>
      <w:r w:rsidRPr="00D3038E">
        <w:rPr>
          <w:rFonts w:asciiTheme="minorHAnsi" w:hAnsiTheme="minorHAnsi"/>
        </w:rPr>
        <w:t xml:space="preserve">Please Mail completed forms and a cheque for the registration fee of $55.00 </w:t>
      </w:r>
    </w:p>
    <w:p w:rsidR="00BA46E8" w:rsidRPr="00D3038E" w:rsidRDefault="00BA46E8" w:rsidP="00BA46E8">
      <w:pPr>
        <w:pStyle w:val="Standard"/>
        <w:jc w:val="center"/>
        <w:rPr>
          <w:rFonts w:asciiTheme="minorHAnsi" w:hAnsiTheme="minorHAnsi"/>
          <w:b/>
          <w:bCs/>
        </w:rPr>
      </w:pPr>
    </w:p>
    <w:p w:rsidR="00BA46E8" w:rsidRPr="00D3038E" w:rsidRDefault="00BA46E8" w:rsidP="00BA46E8">
      <w:pPr>
        <w:pStyle w:val="Standard"/>
        <w:jc w:val="center"/>
        <w:rPr>
          <w:rFonts w:asciiTheme="minorHAnsi" w:hAnsiTheme="minorHAnsi"/>
          <w:b/>
          <w:u w:val="single"/>
        </w:rPr>
      </w:pPr>
      <w:r w:rsidRPr="00D3038E">
        <w:rPr>
          <w:rFonts w:asciiTheme="minorHAnsi" w:hAnsiTheme="minorHAnsi"/>
          <w:b/>
          <w:u w:val="single"/>
        </w:rPr>
        <w:t>Confirmation of registration is subject to verification of membership status</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sz w:val="21"/>
          <w:szCs w:val="21"/>
        </w:rPr>
        <w:t>For Administrative Use Only:</w:t>
      </w:r>
      <w:r w:rsidRPr="00D3038E">
        <w:rPr>
          <w:rFonts w:asciiTheme="minorHAnsi" w:hAnsiTheme="minorHAnsi"/>
        </w:rPr>
        <w:t xml:space="preserve"> Date Received: ______________ Registration Fee $55.00 Received_______          </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br w:type="page"/>
      </w:r>
      <w:r w:rsidR="00531E34">
        <w:rPr>
          <w:rFonts w:asciiTheme="minorHAnsi" w:hAnsiTheme="minorHAnsi"/>
          <w:b/>
          <w:bCs/>
        </w:rPr>
        <w:t>SLOV Winter Education Camp 201</w:t>
      </w:r>
      <w:r w:rsidR="00536D3E">
        <w:rPr>
          <w:rFonts w:asciiTheme="minorHAnsi" w:hAnsiTheme="minorHAnsi"/>
          <w:b/>
          <w:bCs/>
        </w:rPr>
        <w:t>8</w:t>
      </w:r>
      <w:r w:rsidRPr="00D3038E">
        <w:rPr>
          <w:rFonts w:asciiTheme="minorHAnsi" w:hAnsiTheme="minorHAnsi"/>
          <w:b/>
          <w:bCs/>
        </w:rPr>
        <w:t xml:space="preserve"> (Form C)</w:t>
      </w:r>
    </w:p>
    <w:p w:rsidR="00BA46E8" w:rsidRPr="00D3038E" w:rsidRDefault="00BA46E8" w:rsidP="00BA46E8">
      <w:pPr>
        <w:pStyle w:val="Standard"/>
        <w:jc w:val="center"/>
        <w:rPr>
          <w:rFonts w:asciiTheme="minorHAnsi" w:hAnsiTheme="minorHAnsi"/>
          <w:b/>
          <w:bCs/>
        </w:rPr>
      </w:pPr>
      <w:r w:rsidRPr="00D3038E">
        <w:rPr>
          <w:rFonts w:asciiTheme="minorHAnsi" w:hAnsiTheme="minorHAnsi"/>
          <w:b/>
          <w:bCs/>
        </w:rPr>
        <w:t>This form is to be used for Chaperones</w:t>
      </w:r>
      <w:r w:rsidR="00AD7B4D">
        <w:rPr>
          <w:rFonts w:asciiTheme="minorHAnsi" w:hAnsiTheme="minorHAnsi"/>
          <w:b/>
          <w:bCs/>
        </w:rPr>
        <w:t>/</w:t>
      </w:r>
      <w:r w:rsidR="00AD7B4D" w:rsidRPr="008B673F">
        <w:rPr>
          <w:rFonts w:asciiTheme="minorHAnsi" w:hAnsiTheme="minorHAnsi"/>
          <w:b/>
          <w:bCs/>
          <w:rPrChange w:id="2" w:author="home user" w:date="2017-12-07T22:10:00Z">
            <w:rPr>
              <w:rFonts w:asciiTheme="minorHAnsi" w:hAnsiTheme="minorHAnsi"/>
              <w:b/>
              <w:bCs/>
              <w:highlight w:val="magenta"/>
            </w:rPr>
          </w:rPrChange>
        </w:rPr>
        <w:t>Volunteers staying overnight</w:t>
      </w:r>
      <w:r w:rsidRPr="008B673F">
        <w:rPr>
          <w:rFonts w:asciiTheme="minorHAnsi" w:hAnsiTheme="minorHAnsi"/>
          <w:b/>
          <w:bCs/>
          <w:rPrChange w:id="3" w:author="home user" w:date="2017-12-07T22:10:00Z">
            <w:rPr>
              <w:rFonts w:asciiTheme="minorHAnsi" w:hAnsiTheme="minorHAnsi"/>
              <w:b/>
              <w:bCs/>
              <w:highlight w:val="magenta"/>
            </w:rPr>
          </w:rPrChange>
        </w:rPr>
        <w:t xml:space="preserve"> (Adults)</w:t>
      </w:r>
    </w:p>
    <w:p w:rsidR="00BA46E8" w:rsidRPr="00D3038E" w:rsidRDefault="00BA46E8" w:rsidP="00BA46E8">
      <w:pPr>
        <w:pStyle w:val="Standard"/>
        <w:jc w:val="center"/>
        <w:rPr>
          <w:rFonts w:asciiTheme="minorHAnsi" w:hAnsiTheme="minorHAnsi"/>
          <w:b/>
          <w:bCs/>
          <w:sz w:val="12"/>
          <w:szCs w:val="12"/>
        </w:rPr>
      </w:pPr>
    </w:p>
    <w:tbl>
      <w:tblPr>
        <w:tblW w:w="11340" w:type="dxa"/>
        <w:tblInd w:w="-305" w:type="dxa"/>
        <w:tblLayout w:type="fixed"/>
        <w:tblCellMar>
          <w:left w:w="10" w:type="dxa"/>
          <w:right w:w="10" w:type="dxa"/>
        </w:tblCellMar>
        <w:tblLook w:val="04A0" w:firstRow="1" w:lastRow="0" w:firstColumn="1" w:lastColumn="0" w:noHBand="0" w:noVBand="1"/>
      </w:tblPr>
      <w:tblGrid>
        <w:gridCol w:w="719"/>
        <w:gridCol w:w="179"/>
        <w:gridCol w:w="934"/>
        <w:gridCol w:w="540"/>
        <w:gridCol w:w="1170"/>
        <w:gridCol w:w="55"/>
        <w:gridCol w:w="23"/>
        <w:gridCol w:w="877"/>
        <w:gridCol w:w="180"/>
        <w:gridCol w:w="720"/>
        <w:gridCol w:w="900"/>
        <w:gridCol w:w="180"/>
        <w:gridCol w:w="1080"/>
        <w:gridCol w:w="363"/>
        <w:gridCol w:w="357"/>
        <w:gridCol w:w="720"/>
        <w:gridCol w:w="2343"/>
      </w:tblGrid>
      <w:tr w:rsidR="00BA46E8" w:rsidRPr="00D3038E" w:rsidTr="00AD3570">
        <w:tc>
          <w:tcPr>
            <w:tcW w:w="183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Name:</w:t>
            </w:r>
          </w:p>
        </w:tc>
        <w:tc>
          <w:tcPr>
            <w:tcW w:w="9508" w:type="dxa"/>
            <w:gridSpan w:val="14"/>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AD3570">
        <w:tc>
          <w:tcPr>
            <w:tcW w:w="18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Mailing Address:</w:t>
            </w:r>
          </w:p>
        </w:tc>
        <w:tc>
          <w:tcPr>
            <w:tcW w:w="9508" w:type="dxa"/>
            <w:gridSpan w:val="1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BA46E8">
        <w:tc>
          <w:tcPr>
            <w:tcW w:w="898" w:type="dxa"/>
            <w:gridSpan w:val="2"/>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Phone:</w:t>
            </w:r>
          </w:p>
        </w:tc>
        <w:tc>
          <w:tcPr>
            <w:tcW w:w="2722" w:type="dxa"/>
            <w:gridSpan w:val="5"/>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877" w:type="dxa"/>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Email:</w:t>
            </w:r>
          </w:p>
        </w:tc>
        <w:tc>
          <w:tcPr>
            <w:tcW w:w="3060" w:type="dxa"/>
            <w:gridSpan w:val="5"/>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72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Cell:</w:t>
            </w:r>
          </w:p>
        </w:tc>
        <w:tc>
          <w:tcPr>
            <w:tcW w:w="3063"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AD3570">
        <w:trPr>
          <w:trHeight w:val="332"/>
        </w:trPr>
        <w:tc>
          <w:tcPr>
            <w:tcW w:w="18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AD3570" w:rsidP="00BA46E8">
            <w:pPr>
              <w:pStyle w:val="TableContents"/>
              <w:snapToGrid w:val="0"/>
              <w:rPr>
                <w:rFonts w:asciiTheme="minorHAnsi" w:hAnsiTheme="minorHAnsi"/>
              </w:rPr>
            </w:pPr>
            <w:r>
              <w:rPr>
                <w:rFonts w:asciiTheme="minorHAnsi" w:hAnsiTheme="minorHAnsi"/>
              </w:rPr>
              <w:t xml:space="preserve">PC </w:t>
            </w:r>
            <w:r w:rsidR="00BA46E8" w:rsidRPr="00D3038E">
              <w:rPr>
                <w:rFonts w:asciiTheme="minorHAnsi" w:hAnsiTheme="minorHAnsi"/>
              </w:rPr>
              <w:t>Branch:</w:t>
            </w:r>
          </w:p>
        </w:tc>
        <w:tc>
          <w:tcPr>
            <w:tcW w:w="4465" w:type="dxa"/>
            <w:gridSpan w:val="8"/>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126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Gender:</w:t>
            </w:r>
          </w:p>
        </w:tc>
        <w:tc>
          <w:tcPr>
            <w:tcW w:w="3783"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AD3570">
        <w:tc>
          <w:tcPr>
            <w:tcW w:w="18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Meal Preference: </w:t>
            </w:r>
          </w:p>
        </w:tc>
        <w:tc>
          <w:tcPr>
            <w:tcW w:w="9508" w:type="dxa"/>
            <w:gridSpan w:val="1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object w:dxaOrig="225" w:dyaOrig="225">
                <v:shape id="_x0000_i1113" type="#_x0000_t75" style="width:108pt;height:21.75pt" o:ole="">
                  <v:imagedata r:id="rId9" o:title=""/>
                </v:shape>
                <w:control r:id="rId30" w:name="CheckBox112" w:shapeid="_x0000_i1113"/>
              </w:object>
            </w:r>
            <w:r w:rsidRPr="00D3038E">
              <w:object w:dxaOrig="225" w:dyaOrig="225">
                <v:shape id="_x0000_i1115" type="#_x0000_t75" style="width:108pt;height:21.75pt" o:ole="">
                  <v:imagedata r:id="rId11" o:title=""/>
                </v:shape>
                <w:control r:id="rId31" w:name="CheckBox3121" w:shapeid="_x0000_i1115"/>
              </w:object>
            </w:r>
            <w:r w:rsidRPr="00D3038E">
              <w:object w:dxaOrig="225" w:dyaOrig="225">
                <v:shape id="_x0000_i1117" type="#_x0000_t75" style="width:108pt;height:21.75pt" o:ole="">
                  <v:imagedata r:id="rId13" o:title=""/>
                </v:shape>
                <w:control r:id="rId32" w:name="CheckBox7" w:shapeid="_x0000_i1117"/>
              </w:object>
            </w:r>
            <w:r w:rsidRPr="00D3038E">
              <w:object w:dxaOrig="225" w:dyaOrig="225">
                <v:shape id="_x0000_i1119" type="#_x0000_t75" style="width:108pt;height:21.75pt" o:ole="">
                  <v:imagedata r:id="rId33" o:title=""/>
                </v:shape>
                <w:control r:id="rId34" w:name="CheckBox312" w:shapeid="_x0000_i1119"/>
              </w:object>
            </w:r>
          </w:p>
        </w:tc>
      </w:tr>
      <w:tr w:rsidR="00BA46E8" w:rsidRPr="00D3038E" w:rsidTr="00AD3570">
        <w:tc>
          <w:tcPr>
            <w:tcW w:w="35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Will participate in Friday potluck?</w:t>
            </w:r>
          </w:p>
        </w:tc>
        <w:tc>
          <w:tcPr>
            <w:tcW w:w="7798" w:type="dxa"/>
            <w:gridSpan w:val="1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225" w:dyaOrig="225">
                <v:shape id="_x0000_i1121" type="#_x0000_t75" style="width:42.1pt;height:18.35pt" o:ole="">
                  <v:imagedata r:id="rId35" o:title=""/>
                </v:shape>
                <w:control r:id="rId36" w:name="CheckBox1531" w:shapeid="_x0000_i1121"/>
              </w:object>
            </w:r>
            <w:r w:rsidRPr="00D3038E">
              <w:rPr>
                <w:rFonts w:asciiTheme="minorHAnsi" w:hAnsiTheme="minorHAnsi"/>
              </w:rPr>
              <w:t xml:space="preserve">                               </w:t>
            </w:r>
            <w:r w:rsidRPr="00D3038E">
              <w:object w:dxaOrig="225" w:dyaOrig="225">
                <v:shape id="_x0000_i1123" type="#_x0000_t75" style="width:40.1pt;height:18.35pt" o:ole="">
                  <v:imagedata r:id="rId19" o:title=""/>
                </v:shape>
                <w:control r:id="rId37" w:name="CheckBox15141" w:shapeid="_x0000_i1123"/>
              </w:object>
            </w:r>
          </w:p>
        </w:tc>
      </w:tr>
      <w:tr w:rsidR="00BA46E8" w:rsidRPr="00D3038E" w:rsidTr="00AD3570">
        <w:tc>
          <w:tcPr>
            <w:tcW w:w="35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Health Concerns:</w:t>
            </w:r>
          </w:p>
        </w:tc>
        <w:tc>
          <w:tcPr>
            <w:tcW w:w="7798" w:type="dxa"/>
            <w:gridSpan w:val="1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AD3570">
        <w:tc>
          <w:tcPr>
            <w:tcW w:w="354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Medications:</w:t>
            </w:r>
          </w:p>
        </w:tc>
        <w:tc>
          <w:tcPr>
            <w:tcW w:w="7798" w:type="dxa"/>
            <w:gridSpan w:val="1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r>
      <w:tr w:rsidR="00BA46E8" w:rsidRPr="00D3038E" w:rsidTr="00AD3570">
        <w:trPr>
          <w:trHeight w:val="20"/>
        </w:trPr>
        <w:tc>
          <w:tcPr>
            <w:tcW w:w="3542" w:type="dxa"/>
            <w:gridSpan w:val="5"/>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Accommodation Preference:</w:t>
            </w:r>
          </w:p>
        </w:tc>
        <w:tc>
          <w:tcPr>
            <w:tcW w:w="7798"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object w:dxaOrig="225" w:dyaOrig="225">
                <v:shape id="_x0000_i1125" type="#_x0000_t75" style="width:108pt;height:21.75pt" o:ole="">
                  <v:imagedata r:id="rId21" o:title=""/>
                </v:shape>
                <w:control r:id="rId38" w:name="CheckBox8" w:shapeid="_x0000_i1125"/>
              </w:object>
            </w:r>
            <w:r w:rsidRPr="00D3038E">
              <w:object w:dxaOrig="225" w:dyaOrig="225">
                <v:shape id="_x0000_i1127" type="#_x0000_t75" style="width:108pt;height:21.75pt" o:ole="">
                  <v:imagedata r:id="rId23" o:title=""/>
                </v:shape>
                <w:control r:id="rId39" w:name="CheckBox9" w:shapeid="_x0000_i1127"/>
              </w:object>
            </w:r>
          </w:p>
        </w:tc>
      </w:tr>
      <w:tr w:rsidR="00BA46E8" w:rsidRPr="00D3038E" w:rsidTr="00BA46E8">
        <w:tc>
          <w:tcPr>
            <w:tcW w:w="11340" w:type="dxa"/>
            <w:gridSpan w:val="17"/>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b/>
                <w:bCs/>
              </w:rPr>
            </w:pPr>
            <w:r w:rsidRPr="00D3038E">
              <w:rPr>
                <w:rFonts w:asciiTheme="minorHAnsi" w:hAnsiTheme="minorHAnsi"/>
                <w:b/>
                <w:bCs/>
                <w:i/>
                <w:color w:val="993300"/>
                <w:sz w:val="20"/>
                <w:szCs w:val="20"/>
                <w:u w:val="single"/>
              </w:rPr>
              <w:t>There is no guarantee that you will get your preferred accommodation but we will do our best.</w:t>
            </w:r>
          </w:p>
        </w:tc>
      </w:tr>
      <w:tr w:rsidR="00AD3570" w:rsidRPr="00D3038E" w:rsidTr="00AD3570">
        <w:trPr>
          <w:trHeight w:val="144"/>
        </w:trPr>
        <w:tc>
          <w:tcPr>
            <w:tcW w:w="237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D3570" w:rsidRPr="00D3038E" w:rsidRDefault="00AD3570" w:rsidP="00AD3570">
            <w:pPr>
              <w:pStyle w:val="TableContents"/>
              <w:snapToGrid w:val="0"/>
              <w:rPr>
                <w:rFonts w:asciiTheme="minorHAnsi" w:hAnsiTheme="minorHAnsi"/>
              </w:rPr>
            </w:pPr>
            <w:r w:rsidRPr="00D3038E">
              <w:rPr>
                <w:rFonts w:asciiTheme="minorHAnsi" w:hAnsiTheme="minorHAnsi"/>
              </w:rPr>
              <w:t xml:space="preserve">Emergency Contact: </w:t>
            </w:r>
          </w:p>
        </w:tc>
        <w:tc>
          <w:tcPr>
            <w:tcW w:w="8968" w:type="dxa"/>
            <w:gridSpan w:val="13"/>
            <w:tcBorders>
              <w:left w:val="single" w:sz="2" w:space="0" w:color="000000"/>
              <w:bottom w:val="single" w:sz="2" w:space="0" w:color="000000"/>
              <w:right w:val="single" w:sz="2" w:space="0" w:color="000000"/>
            </w:tcBorders>
          </w:tcPr>
          <w:p w:rsidR="00AD3570" w:rsidRPr="00D3038E" w:rsidRDefault="00AD3570" w:rsidP="00BA46E8">
            <w:pPr>
              <w:pStyle w:val="TableContents"/>
              <w:snapToGrid w:val="0"/>
              <w:rPr>
                <w:rFonts w:asciiTheme="minorHAnsi" w:hAnsiTheme="minorHAnsi"/>
              </w:rPr>
            </w:pPr>
          </w:p>
        </w:tc>
      </w:tr>
      <w:tr w:rsidR="00BA46E8" w:rsidRPr="00D3038E" w:rsidTr="00BA46E8">
        <w:tc>
          <w:tcPr>
            <w:tcW w:w="719" w:type="dxa"/>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Phone:</w:t>
            </w:r>
          </w:p>
        </w:tc>
        <w:tc>
          <w:tcPr>
            <w:tcW w:w="2878" w:type="dxa"/>
            <w:gridSpan w:val="5"/>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900" w:type="dxa"/>
            <w:gridSpan w:val="2"/>
            <w:tcBorders>
              <w:left w:val="single" w:sz="2" w:space="0" w:color="000000"/>
              <w:bottom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Email:</w:t>
            </w:r>
          </w:p>
        </w:tc>
        <w:tc>
          <w:tcPr>
            <w:tcW w:w="3423" w:type="dxa"/>
            <w:gridSpan w:val="6"/>
            <w:tcBorders>
              <w:left w:val="single" w:sz="2" w:space="0" w:color="000000"/>
              <w:bottom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c>
          <w:tcPr>
            <w:tcW w:w="107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Cell:</w:t>
            </w: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p>
        </w:tc>
      </w:tr>
      <w:tr w:rsidR="00BA46E8" w:rsidRPr="00D3038E" w:rsidTr="00BA46E8">
        <w:trPr>
          <w:trHeight w:hRule="exact" w:val="387"/>
        </w:trPr>
        <w:tc>
          <w:tcPr>
            <w:tcW w:w="11340" w:type="dxa"/>
            <w:gridSpan w:val="17"/>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b/>
                <w:i/>
                <w:color w:val="000080"/>
                <w:u w:val="double"/>
              </w:rPr>
            </w:pPr>
            <w:r w:rsidRPr="00D3038E">
              <w:rPr>
                <w:rFonts w:asciiTheme="minorHAnsi" w:hAnsiTheme="minorHAnsi"/>
                <w:b/>
                <w:i/>
                <w:color w:val="000080"/>
                <w:u w:val="double"/>
              </w:rPr>
              <w:t>Details of members you are chaperoning</w:t>
            </w:r>
          </w:p>
        </w:tc>
      </w:tr>
      <w:tr w:rsidR="00BA46E8" w:rsidRPr="00D3038E" w:rsidTr="00BA46E8">
        <w:trPr>
          <w:trHeight w:hRule="exact" w:val="387"/>
        </w:trPr>
        <w:tc>
          <w:tcPr>
            <w:tcW w:w="4677" w:type="dxa"/>
            <w:gridSpan w:val="9"/>
            <w:tcBorders>
              <w:top w:val="single" w:sz="2"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Name</w:t>
            </w:r>
          </w:p>
        </w:tc>
        <w:tc>
          <w:tcPr>
            <w:tcW w:w="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Age</w:t>
            </w:r>
          </w:p>
        </w:tc>
        <w:tc>
          <w:tcPr>
            <w:tcW w:w="1080" w:type="dxa"/>
            <w:gridSpan w:val="2"/>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Gender</w:t>
            </w:r>
          </w:p>
        </w:tc>
        <w:tc>
          <w:tcPr>
            <w:tcW w:w="2520" w:type="dxa"/>
            <w:gridSpan w:val="4"/>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Branch</w:t>
            </w:r>
          </w:p>
        </w:tc>
        <w:tc>
          <w:tcPr>
            <w:tcW w:w="2343" w:type="dxa"/>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jc w:val="center"/>
              <w:rPr>
                <w:rFonts w:asciiTheme="minorHAnsi" w:hAnsiTheme="minorHAnsi"/>
              </w:rPr>
            </w:pPr>
            <w:r w:rsidRPr="00D3038E">
              <w:rPr>
                <w:rFonts w:asciiTheme="minorHAnsi" w:hAnsiTheme="minorHAnsi"/>
              </w:rPr>
              <w:t>Related to Chaperone?</w:t>
            </w:r>
          </w:p>
        </w:tc>
      </w:tr>
      <w:tr w:rsidR="00BA46E8" w:rsidRPr="00D3038E" w:rsidTr="00BA46E8">
        <w:trPr>
          <w:trHeight w:hRule="exact" w:val="387"/>
        </w:trPr>
        <w:tc>
          <w:tcPr>
            <w:tcW w:w="4677" w:type="dxa"/>
            <w:gridSpan w:val="9"/>
            <w:tcBorders>
              <w:top w:val="single" w:sz="6"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top w:val="single" w:sz="2" w:space="0" w:color="000000"/>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225" w:dyaOrig="225">
                <v:shape id="_x0000_i1129" type="#_x0000_t75" style="width:42.1pt;height:18.35pt" o:ole="">
                  <v:imagedata r:id="rId40" o:title=""/>
                </v:shape>
                <w:control r:id="rId41" w:name="CheckBox15" w:shapeid="_x0000_i1129"/>
              </w:object>
            </w:r>
            <w:r w:rsidRPr="00D3038E">
              <w:rPr>
                <w:rFonts w:asciiTheme="minorHAnsi" w:hAnsiTheme="minorHAnsi"/>
              </w:rPr>
              <w:t xml:space="preserve">   </w:t>
            </w:r>
            <w:r w:rsidRPr="00D3038E">
              <w:object w:dxaOrig="225" w:dyaOrig="225">
                <v:shape id="_x0000_i1131" type="#_x0000_t75" style="width:40.1pt;height:18.35pt" o:ole="">
                  <v:imagedata r:id="rId19" o:title=""/>
                </v:shape>
                <w:control r:id="rId42" w:name="CheckBox151" w:shapeid="_x0000_i1131"/>
              </w:object>
            </w:r>
          </w:p>
        </w:tc>
      </w:tr>
      <w:tr w:rsidR="00BA46E8" w:rsidRPr="00D3038E" w:rsidTr="00BA46E8">
        <w:trPr>
          <w:trHeight w:hRule="exact" w:val="387"/>
        </w:trPr>
        <w:tc>
          <w:tcPr>
            <w:tcW w:w="4677" w:type="dxa"/>
            <w:gridSpan w:val="9"/>
            <w:tcBorders>
              <w:top w:val="single" w:sz="6"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rPr>
                <w:rFonts w:asciiTheme="minorHAnsi" w:hAnsiTheme="minorHAnsi"/>
              </w:rPr>
            </w:pP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b/>
              </w:rPr>
            </w:pPr>
            <w:r w:rsidRPr="00D3038E">
              <w:rPr>
                <w:rFonts w:asciiTheme="minorHAnsi" w:hAnsiTheme="minorHAnsi"/>
              </w:rPr>
              <w:t xml:space="preserve">    </w:t>
            </w:r>
            <w:r w:rsidRPr="00D3038E">
              <w:object w:dxaOrig="225" w:dyaOrig="225">
                <v:shape id="_x0000_i1133" type="#_x0000_t75" style="width:42.1pt;height:18.35pt" o:ole="">
                  <v:imagedata r:id="rId43" o:title=""/>
                </v:shape>
                <w:control r:id="rId44" w:name="CheckBox152" w:shapeid="_x0000_i1133"/>
              </w:object>
            </w:r>
            <w:r w:rsidRPr="00D3038E">
              <w:rPr>
                <w:rFonts w:asciiTheme="minorHAnsi" w:hAnsiTheme="minorHAnsi"/>
              </w:rPr>
              <w:t xml:space="preserve">   </w:t>
            </w:r>
            <w:r w:rsidRPr="00D3038E">
              <w:object w:dxaOrig="225" w:dyaOrig="225">
                <v:shape id="_x0000_i1135" type="#_x0000_t75" style="width:42.1pt;height:18.35pt" o:ole="">
                  <v:imagedata r:id="rId45" o:title=""/>
                </v:shape>
                <w:control r:id="rId46" w:name="CheckBox1511" w:shapeid="_x0000_i1135"/>
              </w:object>
            </w:r>
          </w:p>
        </w:tc>
      </w:tr>
      <w:tr w:rsidR="00BA46E8" w:rsidRPr="00D3038E" w:rsidTr="00BA46E8">
        <w:trPr>
          <w:trHeight w:hRule="exact" w:val="387"/>
        </w:trPr>
        <w:tc>
          <w:tcPr>
            <w:tcW w:w="4677" w:type="dxa"/>
            <w:gridSpan w:val="9"/>
            <w:tcBorders>
              <w:top w:val="single" w:sz="6" w:space="0" w:color="000000"/>
              <w:left w:val="single" w:sz="2" w:space="0" w:color="000000"/>
              <w:bottom w:val="single" w:sz="6" w:space="0" w:color="000000"/>
            </w:tcBorders>
            <w:shd w:val="clear" w:color="auto" w:fill="auto"/>
            <w:tcMar>
              <w:top w:w="55" w:type="dxa"/>
              <w:left w:w="55" w:type="dxa"/>
              <w:bottom w:w="55" w:type="dxa"/>
              <w:right w:w="55" w:type="dxa"/>
            </w:tcMar>
          </w:tcPr>
          <w:p w:rsidR="00BA46E8" w:rsidRPr="00D3038E" w:rsidRDefault="00BA46E8" w:rsidP="00BA46E8">
            <w:pPr>
              <w:rPr>
                <w:rFonts w:asciiTheme="minorHAnsi" w:hAnsiTheme="minorHAnsi"/>
              </w:rPr>
            </w:pP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225" w:dyaOrig="225">
                <v:shape id="_x0000_i1137" type="#_x0000_t75" style="width:42.1pt;height:18.35pt" o:ole="">
                  <v:imagedata r:id="rId17" o:title=""/>
                </v:shape>
                <w:control r:id="rId47" w:name="CheckBox154" w:shapeid="_x0000_i1137"/>
              </w:object>
            </w:r>
            <w:r w:rsidRPr="00D3038E">
              <w:rPr>
                <w:rFonts w:asciiTheme="minorHAnsi" w:hAnsiTheme="minorHAnsi"/>
              </w:rPr>
              <w:t xml:space="preserve">   </w:t>
            </w:r>
            <w:r w:rsidRPr="00D3038E">
              <w:object w:dxaOrig="225" w:dyaOrig="225">
                <v:shape id="_x0000_i1139" type="#_x0000_t75" style="width:42.1pt;height:18.35pt" o:ole="">
                  <v:imagedata r:id="rId45" o:title=""/>
                </v:shape>
                <w:control r:id="rId48" w:name="CheckBox1512" w:shapeid="_x0000_i1139"/>
              </w:object>
            </w:r>
          </w:p>
        </w:tc>
      </w:tr>
      <w:tr w:rsidR="00BA46E8" w:rsidRPr="00D3038E" w:rsidTr="00BA46E8">
        <w:tc>
          <w:tcPr>
            <w:tcW w:w="4677" w:type="dxa"/>
            <w:gridSpan w:val="9"/>
            <w:tcBorders>
              <w:top w:val="single" w:sz="6" w:space="0" w:color="000000"/>
              <w:left w:val="single" w:sz="2" w:space="0" w:color="000000"/>
              <w:bottom w:val="single" w:sz="2" w:space="0" w:color="000000"/>
            </w:tcBorders>
            <w:shd w:val="clear" w:color="auto" w:fill="auto"/>
            <w:tcMar>
              <w:top w:w="55" w:type="dxa"/>
              <w:left w:w="55" w:type="dxa"/>
              <w:bottom w:w="55" w:type="dxa"/>
              <w:right w:w="55" w:type="dxa"/>
            </w:tcMar>
          </w:tcPr>
          <w:p w:rsidR="00BA46E8" w:rsidRPr="00D3038E" w:rsidRDefault="00BA46E8" w:rsidP="00BA46E8">
            <w:pPr>
              <w:rPr>
                <w:rFonts w:asciiTheme="minorHAnsi" w:hAnsiTheme="minorHAnsi"/>
              </w:rPr>
            </w:pPr>
          </w:p>
        </w:tc>
        <w:tc>
          <w:tcPr>
            <w:tcW w:w="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p>
        </w:tc>
        <w:tc>
          <w:tcPr>
            <w:tcW w:w="1080" w:type="dxa"/>
            <w:gridSpan w:val="2"/>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520" w:type="dxa"/>
            <w:gridSpan w:val="4"/>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p>
        </w:tc>
        <w:tc>
          <w:tcPr>
            <w:tcW w:w="2343" w:type="dxa"/>
            <w:tcBorders>
              <w:left w:val="single" w:sz="2" w:space="0" w:color="000000"/>
              <w:bottom w:val="single" w:sz="2" w:space="0" w:color="000000"/>
              <w:right w:val="single" w:sz="2" w:space="0" w:color="000000"/>
            </w:tcBorders>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225" w:dyaOrig="225">
                <v:shape id="_x0000_i1141" type="#_x0000_t75" style="width:42.1pt;height:18.35pt" o:ole="">
                  <v:imagedata r:id="rId17" o:title=""/>
                </v:shape>
                <w:control r:id="rId49" w:name="CheckBox156" w:shapeid="_x0000_i1141"/>
              </w:object>
            </w:r>
            <w:r w:rsidRPr="00D3038E">
              <w:rPr>
                <w:rFonts w:asciiTheme="minorHAnsi" w:hAnsiTheme="minorHAnsi"/>
              </w:rPr>
              <w:t xml:space="preserve">   </w:t>
            </w:r>
            <w:r w:rsidRPr="00D3038E">
              <w:object w:dxaOrig="225" w:dyaOrig="225">
                <v:shape id="_x0000_i1143" type="#_x0000_t75" style="width:42.1pt;height:18.35pt" o:ole="">
                  <v:imagedata r:id="rId45" o:title=""/>
                </v:shape>
                <w:control r:id="rId50" w:name="CheckBox1513" w:shapeid="_x0000_i1143"/>
              </w:object>
            </w:r>
          </w:p>
        </w:tc>
      </w:tr>
      <w:tr w:rsidR="00BA46E8" w:rsidRPr="00D3038E" w:rsidTr="00AD3570">
        <w:tc>
          <w:tcPr>
            <w:tcW w:w="1832" w:type="dxa"/>
            <w:gridSpan w:val="3"/>
            <w:tcBorders>
              <w:left w:val="single" w:sz="2" w:space="0" w:color="000000"/>
              <w:bottom w:val="single" w:sz="2" w:space="0" w:color="000000"/>
            </w:tcBorders>
            <w:tcMar>
              <w:top w:w="55" w:type="dxa"/>
              <w:left w:w="55" w:type="dxa"/>
              <w:bottom w:w="55" w:type="dxa"/>
              <w:right w:w="55" w:type="dxa"/>
            </w:tcMar>
          </w:tcPr>
          <w:p w:rsidR="00BA46E8" w:rsidRPr="00D3038E" w:rsidRDefault="00AD3570" w:rsidP="00BA46E8">
            <w:pPr>
              <w:pStyle w:val="TableContents"/>
              <w:snapToGrid w:val="0"/>
              <w:rPr>
                <w:rFonts w:asciiTheme="minorHAnsi" w:hAnsiTheme="minorHAnsi"/>
              </w:rPr>
            </w:pPr>
            <w:r>
              <w:rPr>
                <w:rFonts w:asciiTheme="minorHAnsi" w:hAnsiTheme="minorHAnsi"/>
              </w:rPr>
              <w:t>Duties (select 1)</w:t>
            </w:r>
          </w:p>
        </w:tc>
        <w:tc>
          <w:tcPr>
            <w:tcW w:w="9508" w:type="dxa"/>
            <w:gridSpan w:val="14"/>
            <w:tcBorders>
              <w:left w:val="single" w:sz="2" w:space="0" w:color="000000"/>
              <w:bottom w:val="single" w:sz="2" w:space="0" w:color="000000"/>
              <w:right w:val="single" w:sz="2" w:space="0" w:color="000000"/>
            </w:tcBorders>
            <w:tcMar>
              <w:top w:w="55" w:type="dxa"/>
              <w:left w:w="55" w:type="dxa"/>
              <w:bottom w:w="55" w:type="dxa"/>
              <w:right w:w="55" w:type="dxa"/>
            </w:tcMar>
          </w:tcPr>
          <w:p w:rsidR="00BA46E8" w:rsidRPr="00D3038E" w:rsidRDefault="00BA46E8" w:rsidP="00BA46E8">
            <w:pPr>
              <w:pStyle w:val="TableContents"/>
              <w:snapToGrid w:val="0"/>
              <w:rPr>
                <w:rFonts w:asciiTheme="minorHAnsi" w:hAnsiTheme="minorHAnsi"/>
              </w:rPr>
            </w:pPr>
            <w:r w:rsidRPr="00D3038E">
              <w:rPr>
                <w:rFonts w:asciiTheme="minorHAnsi" w:hAnsiTheme="minorHAnsi"/>
              </w:rPr>
              <w:t xml:space="preserve">             </w:t>
            </w:r>
            <w:r w:rsidRPr="00D3038E">
              <w:object w:dxaOrig="225" w:dyaOrig="225">
                <v:shape id="_x0000_i1145" type="#_x0000_t75" style="width:108pt;height:21.75pt" o:ole="">
                  <v:imagedata r:id="rId51" o:title=""/>
                </v:shape>
                <w:control r:id="rId52" w:name="CheckBox10" w:shapeid="_x0000_i1145"/>
              </w:object>
            </w:r>
            <w:r w:rsidRPr="00D3038E">
              <w:object w:dxaOrig="225" w:dyaOrig="225">
                <v:shape id="_x0000_i1147" type="#_x0000_t75" style="width:108pt;height:21.75pt" o:ole="">
                  <v:imagedata r:id="rId53" o:title=""/>
                </v:shape>
                <w:control r:id="rId54" w:name="CheckBox12" w:shapeid="_x0000_i1147"/>
              </w:object>
            </w:r>
            <w:r w:rsidRPr="00D3038E">
              <w:object w:dxaOrig="225" w:dyaOrig="225">
                <v:shape id="_x0000_i1149" type="#_x0000_t75" style="width:108pt;height:21.75pt" o:ole="">
                  <v:imagedata r:id="rId55" o:title=""/>
                </v:shape>
                <w:control r:id="rId56" w:name="CheckBox13" w:shapeid="_x0000_i1149"/>
              </w:object>
            </w:r>
            <w:r w:rsidRPr="00D3038E">
              <w:object w:dxaOrig="225" w:dyaOrig="225">
                <v:shape id="_x0000_i1151" type="#_x0000_t75" style="width:108pt;height:21.75pt" o:ole="">
                  <v:imagedata r:id="rId57" o:title=""/>
                </v:shape>
                <w:control r:id="rId58" w:name="CheckBox14" w:shapeid="_x0000_i1151"/>
              </w:object>
            </w:r>
          </w:p>
        </w:tc>
      </w:tr>
    </w:tbl>
    <w:p w:rsidR="00BA46E8" w:rsidRPr="00D3038E" w:rsidRDefault="00BA46E8" w:rsidP="00BA46E8">
      <w:pPr>
        <w:pStyle w:val="Standard"/>
        <w:jc w:val="center"/>
        <w:rPr>
          <w:rFonts w:asciiTheme="minorHAnsi" w:hAnsiTheme="minorHAnsi"/>
          <w:b/>
          <w:bCs/>
          <w:sz w:val="12"/>
          <w:szCs w:val="12"/>
          <w:u w:val="single"/>
        </w:rPr>
      </w:pPr>
    </w:p>
    <w:p w:rsidR="00BA46E8" w:rsidRPr="00D3038E" w:rsidRDefault="00BA46E8" w:rsidP="00BA46E8">
      <w:pPr>
        <w:pStyle w:val="Standard"/>
        <w:jc w:val="center"/>
        <w:rPr>
          <w:rFonts w:asciiTheme="minorHAnsi" w:hAnsiTheme="minorHAnsi"/>
          <w:b/>
          <w:bCs/>
          <w:u w:val="single"/>
        </w:rPr>
      </w:pPr>
      <w:r w:rsidRPr="00D3038E">
        <w:rPr>
          <w:rFonts w:asciiTheme="minorHAnsi" w:hAnsiTheme="minorHAnsi"/>
          <w:b/>
          <w:bCs/>
          <w:u w:val="single"/>
        </w:rPr>
        <w:t>Chaperone Duties and Responsibilities</w:t>
      </w:r>
    </w:p>
    <w:p w:rsidR="00BA46E8" w:rsidRPr="00D3038E" w:rsidRDefault="00BA46E8" w:rsidP="00BA46E8">
      <w:pPr>
        <w:pStyle w:val="Standard"/>
        <w:jc w:val="center"/>
        <w:rPr>
          <w:rFonts w:asciiTheme="minorHAnsi" w:hAnsiTheme="minorHAnsi"/>
          <w:b/>
          <w:bCs/>
          <w:sz w:val="12"/>
          <w:szCs w:val="12"/>
          <w:u w:val="single"/>
        </w:rPr>
      </w:pPr>
    </w:p>
    <w:p w:rsidR="00BA46E8" w:rsidRPr="00D3038E" w:rsidRDefault="00BA46E8" w:rsidP="00BA46E8">
      <w:pPr>
        <w:pStyle w:val="Standard"/>
        <w:rPr>
          <w:rFonts w:asciiTheme="minorHAnsi" w:hAnsiTheme="minorHAnsi"/>
        </w:rPr>
      </w:pPr>
      <w:r w:rsidRPr="00D3038E">
        <w:rPr>
          <w:rFonts w:asciiTheme="minorHAnsi" w:hAnsiTheme="minorHAnsi"/>
          <w:b/>
          <w:u w:val="double"/>
        </w:rPr>
        <w:t>All</w:t>
      </w:r>
      <w:r w:rsidRPr="00D3038E">
        <w:rPr>
          <w:rFonts w:asciiTheme="minorHAnsi" w:hAnsiTheme="minorHAnsi"/>
        </w:rPr>
        <w:t xml:space="preserve"> Chaperones must help with the </w:t>
      </w:r>
      <w:r w:rsidRPr="00D3038E">
        <w:rPr>
          <w:rFonts w:asciiTheme="minorHAnsi" w:hAnsiTheme="minorHAnsi"/>
          <w:b/>
        </w:rPr>
        <w:t>preparation of meals</w:t>
      </w:r>
      <w:r w:rsidRPr="00D3038E">
        <w:rPr>
          <w:rFonts w:asciiTheme="minorHAnsi" w:hAnsiTheme="minorHAnsi"/>
        </w:rPr>
        <w:t xml:space="preserve"> and other miscellaneous duties.</w:t>
      </w:r>
    </w:p>
    <w:p w:rsidR="00BA46E8" w:rsidRPr="00D3038E" w:rsidRDefault="00BA46E8" w:rsidP="00BA46E8">
      <w:pPr>
        <w:pStyle w:val="Standard"/>
        <w:rPr>
          <w:rFonts w:asciiTheme="minorHAnsi" w:hAnsiTheme="minorHAnsi"/>
        </w:rPr>
      </w:pPr>
      <w:r w:rsidRPr="00D3038E">
        <w:rPr>
          <w:rFonts w:asciiTheme="minorHAnsi" w:hAnsiTheme="minorHAnsi"/>
        </w:rPr>
        <w:t xml:space="preserve">Chaperones will be responsible for the safe storage of medications for their group. Chaperones are responsible to ensure that </w:t>
      </w:r>
      <w:r w:rsidRPr="00D3038E">
        <w:rPr>
          <w:rFonts w:asciiTheme="minorHAnsi" w:hAnsiTheme="minorHAnsi"/>
          <w:b/>
          <w:bCs/>
          <w:u w:val="single"/>
        </w:rPr>
        <w:t xml:space="preserve">they know the whereabouts of </w:t>
      </w:r>
      <w:r w:rsidRPr="00D3038E">
        <w:rPr>
          <w:rFonts w:asciiTheme="minorHAnsi" w:hAnsiTheme="minorHAnsi"/>
          <w:b/>
          <w:bCs/>
          <w:color w:val="FF0000"/>
          <w:u w:val="single"/>
        </w:rPr>
        <w:t>their entire</w:t>
      </w:r>
      <w:r w:rsidRPr="00D3038E">
        <w:rPr>
          <w:rFonts w:asciiTheme="minorHAnsi" w:hAnsiTheme="minorHAnsi"/>
          <w:b/>
          <w:bCs/>
          <w:u w:val="single"/>
        </w:rPr>
        <w:t xml:space="preserve"> group at</w:t>
      </w:r>
      <w:r w:rsidRPr="00D3038E">
        <w:rPr>
          <w:rFonts w:asciiTheme="minorHAnsi" w:hAnsiTheme="minorHAnsi"/>
          <w:b/>
          <w:bCs/>
          <w:color w:val="FF0000"/>
          <w:u w:val="single"/>
        </w:rPr>
        <w:t xml:space="preserve"> all</w:t>
      </w:r>
      <w:r w:rsidRPr="00D3038E">
        <w:rPr>
          <w:rFonts w:asciiTheme="minorHAnsi" w:hAnsiTheme="minorHAnsi"/>
          <w:b/>
          <w:bCs/>
          <w:u w:val="single"/>
        </w:rPr>
        <w:t xml:space="preserve"> times</w:t>
      </w:r>
      <w:r w:rsidRPr="00D3038E">
        <w:rPr>
          <w:rFonts w:asciiTheme="minorHAnsi" w:hAnsiTheme="minorHAnsi"/>
        </w:rPr>
        <w:t>.</w:t>
      </w:r>
    </w:p>
    <w:p w:rsidR="00BA46E8" w:rsidRPr="00D3038E" w:rsidRDefault="00BA46E8" w:rsidP="00BA46E8">
      <w:pPr>
        <w:pStyle w:val="Standard"/>
        <w:rPr>
          <w:rFonts w:asciiTheme="minorHAnsi" w:hAnsiTheme="minorHAnsi"/>
        </w:rPr>
      </w:pPr>
      <w:r w:rsidRPr="00D3038E">
        <w:rPr>
          <w:rFonts w:asciiTheme="minorHAnsi" w:hAnsiTheme="minorHAnsi"/>
        </w:rPr>
        <w:t xml:space="preserve">Changes may be made to the group you are chaperoning any time prior to </w:t>
      </w:r>
      <w:r w:rsidR="00C129A7">
        <w:rPr>
          <w:rFonts w:asciiTheme="minorHAnsi" w:hAnsiTheme="minorHAnsi"/>
          <w:b/>
          <w:bCs/>
        </w:rPr>
        <w:t>February 1</w:t>
      </w:r>
      <w:r w:rsidR="00536D3E">
        <w:rPr>
          <w:rFonts w:asciiTheme="minorHAnsi" w:hAnsiTheme="minorHAnsi"/>
          <w:b/>
          <w:bCs/>
        </w:rPr>
        <w:t>4</w:t>
      </w:r>
      <w:r w:rsidR="00531E34">
        <w:rPr>
          <w:rFonts w:asciiTheme="minorHAnsi" w:hAnsiTheme="minorHAnsi"/>
          <w:b/>
          <w:bCs/>
        </w:rPr>
        <w:t>, 201</w:t>
      </w:r>
      <w:r w:rsidR="00536D3E">
        <w:rPr>
          <w:rFonts w:asciiTheme="minorHAnsi" w:hAnsiTheme="minorHAnsi"/>
          <w:b/>
          <w:bCs/>
        </w:rPr>
        <w:t>8</w:t>
      </w:r>
      <w:r w:rsidRPr="00D3038E">
        <w:rPr>
          <w:rFonts w:asciiTheme="minorHAnsi" w:hAnsiTheme="minorHAnsi"/>
          <w:b/>
          <w:bCs/>
        </w:rPr>
        <w:t xml:space="preserve"> </w:t>
      </w:r>
      <w:r w:rsidRPr="00D3038E">
        <w:rPr>
          <w:rFonts w:asciiTheme="minorHAnsi" w:hAnsiTheme="minorHAnsi"/>
        </w:rPr>
        <w:t xml:space="preserve">by contacting </w:t>
      </w:r>
      <w:r w:rsidR="00536D3E">
        <w:rPr>
          <w:rFonts w:asciiTheme="minorHAnsi" w:hAnsiTheme="minorHAnsi"/>
        </w:rPr>
        <w:t>Allison Moore</w:t>
      </w:r>
      <w:r w:rsidRPr="00D3038E">
        <w:rPr>
          <w:rFonts w:asciiTheme="minorHAnsi" w:hAnsiTheme="minorHAnsi"/>
        </w:rPr>
        <w:t xml:space="preserve">.  Once camp has begun ANY changes to the group you will be chaperoning MUST be reported to and approved by </w:t>
      </w:r>
      <w:r w:rsidR="00536D3E">
        <w:rPr>
          <w:rFonts w:asciiTheme="minorHAnsi" w:hAnsiTheme="minorHAnsi"/>
        </w:rPr>
        <w:t>Allison Moore</w:t>
      </w:r>
      <w:r w:rsidR="00C129A7">
        <w:rPr>
          <w:rFonts w:asciiTheme="minorHAnsi" w:hAnsiTheme="minorHAnsi"/>
        </w:rPr>
        <w:t xml:space="preserve"> and</w:t>
      </w:r>
      <w:r w:rsidRPr="00D3038E">
        <w:rPr>
          <w:rFonts w:asciiTheme="minorHAnsi" w:hAnsiTheme="minorHAnsi"/>
        </w:rPr>
        <w:t xml:space="preserve"> the Safety Officer. A chaperone may not be assigned to any more than four participants. If for any reason you cannot attend camp a substitute chaperone must be sent in your place.</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jc w:val="center"/>
        <w:rPr>
          <w:rFonts w:asciiTheme="minorHAnsi" w:hAnsiTheme="minorHAnsi"/>
        </w:rPr>
      </w:pPr>
      <w:r w:rsidRPr="00D3038E">
        <w:rPr>
          <w:rFonts w:asciiTheme="minorHAnsi" w:hAnsiTheme="minorHAnsi"/>
          <w:shd w:val="clear" w:color="auto" w:fill="FFFF00"/>
        </w:rPr>
        <w:t>Please complete Form D Acceptance of Risk to accompany this registration.</w:t>
      </w:r>
    </w:p>
    <w:p w:rsidR="00BA46E8" w:rsidRPr="00D3038E" w:rsidRDefault="00BA46E8" w:rsidP="00BA46E8">
      <w:pPr>
        <w:pStyle w:val="Standard"/>
        <w:rPr>
          <w:rFonts w:asciiTheme="minorHAnsi" w:hAnsiTheme="minorHAnsi"/>
          <w:sz w:val="18"/>
          <w:szCs w:val="18"/>
        </w:rPr>
      </w:pPr>
    </w:p>
    <w:p w:rsidR="00BA46E8" w:rsidRPr="00D3038E" w:rsidRDefault="00BA46E8" w:rsidP="00BA46E8">
      <w:pPr>
        <w:pStyle w:val="Standard"/>
        <w:rPr>
          <w:rFonts w:asciiTheme="minorHAnsi" w:hAnsiTheme="minorHAnsi"/>
        </w:rPr>
      </w:pPr>
      <w:r w:rsidRPr="00D3038E">
        <w:rPr>
          <w:rFonts w:asciiTheme="minorHAnsi" w:hAnsiTheme="minorHAnsi"/>
        </w:rPr>
        <w:t xml:space="preserve">I have </w:t>
      </w:r>
      <w:r w:rsidRPr="00D3038E">
        <w:rPr>
          <w:rFonts w:asciiTheme="minorHAnsi" w:hAnsiTheme="minorHAnsi"/>
          <w:b/>
          <w:i/>
          <w:color w:val="FF0000"/>
          <w:u w:val="single"/>
        </w:rPr>
        <w:t>read and agree</w:t>
      </w:r>
      <w:r w:rsidRPr="00D3038E">
        <w:rPr>
          <w:rFonts w:asciiTheme="minorHAnsi" w:hAnsiTheme="minorHAnsi"/>
        </w:rPr>
        <w:t xml:space="preserve"> to the entire above chaperone duties:</w:t>
      </w:r>
    </w:p>
    <w:p w:rsidR="00BA46E8" w:rsidRPr="00D3038E" w:rsidRDefault="00BA46E8" w:rsidP="00BA46E8">
      <w:pPr>
        <w:pStyle w:val="Standard"/>
        <w:rPr>
          <w:rFonts w:asciiTheme="minorHAnsi" w:hAnsiTheme="minorHAnsi"/>
          <w:sz w:val="18"/>
          <w:szCs w:val="18"/>
        </w:rPr>
      </w:pPr>
    </w:p>
    <w:p w:rsidR="00BA46E8" w:rsidRPr="00D3038E" w:rsidRDefault="00BA46E8" w:rsidP="00BA46E8">
      <w:pPr>
        <w:pStyle w:val="Standard"/>
        <w:rPr>
          <w:rFonts w:asciiTheme="minorHAnsi" w:hAnsiTheme="minorHAnsi"/>
        </w:rPr>
      </w:pPr>
      <w:r w:rsidRPr="00D3038E">
        <w:rPr>
          <w:rFonts w:asciiTheme="minorHAnsi" w:hAnsiTheme="minorHAnsi"/>
        </w:rPr>
        <w:t>Signature: ________________________________________Date: ____________________________</w:t>
      </w:r>
    </w:p>
    <w:p w:rsidR="00BA46E8" w:rsidRPr="00D3038E" w:rsidRDefault="00BA46E8" w:rsidP="00BA46E8">
      <w:pPr>
        <w:pStyle w:val="Standard"/>
        <w:rPr>
          <w:rFonts w:asciiTheme="minorHAnsi" w:hAnsiTheme="minorHAnsi"/>
          <w:sz w:val="21"/>
          <w:szCs w:val="21"/>
        </w:rPr>
      </w:pPr>
      <w:r w:rsidRPr="00D3038E">
        <w:rPr>
          <w:rFonts w:asciiTheme="minorHAnsi" w:hAnsiTheme="minorHAnsi"/>
          <w:sz w:val="21"/>
          <w:szCs w:val="21"/>
        </w:rPr>
        <w:t>For Administrative Use Only:</w:t>
      </w:r>
    </w:p>
    <w:p w:rsidR="00BA46E8" w:rsidRPr="00D3038E" w:rsidRDefault="00BA46E8" w:rsidP="00BA46E8">
      <w:pPr>
        <w:pStyle w:val="Standard"/>
        <w:rPr>
          <w:rFonts w:asciiTheme="minorHAnsi" w:hAnsiTheme="minorHAnsi"/>
        </w:rPr>
      </w:pPr>
      <w:r w:rsidRPr="00D3038E">
        <w:rPr>
          <w:rFonts w:asciiTheme="minorHAnsi" w:hAnsiTheme="minorHAnsi"/>
        </w:rPr>
        <w:t>Fee of $50.00 enclosed: ___________________Date Received: ______________________</w:t>
      </w:r>
    </w:p>
    <w:p w:rsidR="00BA46E8" w:rsidRPr="00D3038E" w:rsidRDefault="00BA46E8" w:rsidP="00BA46E8">
      <w:pPr>
        <w:pStyle w:val="Standard"/>
        <w:rPr>
          <w:rFonts w:asciiTheme="minorHAnsi" w:hAnsiTheme="minorHAnsi"/>
          <w:sz w:val="18"/>
          <w:szCs w:val="18"/>
        </w:rPr>
      </w:pPr>
    </w:p>
    <w:p w:rsidR="00BA46E8" w:rsidRPr="00D3038E" w:rsidRDefault="00AD7B4D" w:rsidP="00C129A7">
      <w:pPr>
        <w:pStyle w:val="Standard"/>
        <w:jc w:val="center"/>
        <w:rPr>
          <w:rFonts w:asciiTheme="minorHAnsi" w:hAnsiTheme="minorHAnsi"/>
          <w:b/>
          <w:bCs/>
          <w:sz w:val="28"/>
          <w:szCs w:val="28"/>
        </w:rPr>
      </w:pPr>
      <w:r w:rsidRPr="00BA4747">
        <w:rPr>
          <w:rFonts w:asciiTheme="minorHAnsi" w:hAnsiTheme="minorHAnsi"/>
        </w:rPr>
        <w:t xml:space="preserve">Police </w:t>
      </w:r>
      <w:proofErr w:type="gramStart"/>
      <w:r w:rsidRPr="00BA4747">
        <w:rPr>
          <w:rFonts w:asciiTheme="minorHAnsi" w:hAnsiTheme="minorHAnsi"/>
        </w:rPr>
        <w:t>Check</w:t>
      </w:r>
      <w:proofErr w:type="gramEnd"/>
      <w:r w:rsidRPr="00BA4747">
        <w:rPr>
          <w:rFonts w:asciiTheme="minorHAnsi" w:hAnsiTheme="minorHAnsi"/>
        </w:rPr>
        <w:t xml:space="preserve"> on file with National</w:t>
      </w:r>
      <w:r w:rsidR="00C129A7" w:rsidRPr="00BA4747">
        <w:rPr>
          <w:rFonts w:asciiTheme="minorHAnsi" w:hAnsiTheme="minorHAnsi"/>
        </w:rPr>
        <w:t>: _____</w:t>
      </w:r>
      <w:r w:rsidR="00BA46E8" w:rsidRPr="00D3038E">
        <w:rPr>
          <w:rFonts w:asciiTheme="minorHAnsi" w:hAnsiTheme="minorHAnsi"/>
          <w:b/>
          <w:bCs/>
          <w:sz w:val="28"/>
          <w:szCs w:val="28"/>
        </w:rPr>
        <w:br w:type="page"/>
        <w:t>SLOV Winter Education Camp</w:t>
      </w:r>
    </w:p>
    <w:p w:rsidR="00BA46E8" w:rsidRPr="00D3038E" w:rsidRDefault="00BA46E8" w:rsidP="00BA46E8">
      <w:pPr>
        <w:pStyle w:val="Standard"/>
        <w:jc w:val="center"/>
        <w:rPr>
          <w:rFonts w:asciiTheme="minorHAnsi" w:hAnsiTheme="minorHAnsi"/>
          <w:b/>
          <w:bCs/>
          <w:sz w:val="28"/>
          <w:szCs w:val="28"/>
        </w:rPr>
      </w:pPr>
      <w:r w:rsidRPr="00D3038E">
        <w:rPr>
          <w:rFonts w:asciiTheme="minorHAnsi" w:hAnsiTheme="minorHAnsi"/>
          <w:b/>
          <w:bCs/>
          <w:sz w:val="28"/>
          <w:szCs w:val="28"/>
        </w:rPr>
        <w:t>Acceptance of Risk - Participants &amp; Chaperones (Form D)</w:t>
      </w:r>
    </w:p>
    <w:p w:rsidR="00BA46E8" w:rsidRPr="00D3038E" w:rsidRDefault="00BA46E8" w:rsidP="00BA46E8">
      <w:pPr>
        <w:pStyle w:val="Standard"/>
        <w:jc w:val="center"/>
        <w:rPr>
          <w:rFonts w:asciiTheme="minorHAnsi" w:hAnsiTheme="minorHAnsi"/>
          <w:b/>
          <w:bCs/>
          <w:sz w:val="16"/>
          <w:szCs w:val="16"/>
        </w:rPr>
      </w:pPr>
    </w:p>
    <w:p w:rsidR="00BA46E8" w:rsidRPr="00D3038E" w:rsidRDefault="00BA46E8" w:rsidP="00BA46E8">
      <w:pPr>
        <w:pStyle w:val="Standard"/>
        <w:jc w:val="center"/>
        <w:rPr>
          <w:rFonts w:asciiTheme="minorHAnsi" w:hAnsiTheme="minorHAnsi"/>
        </w:rPr>
      </w:pPr>
      <w:r w:rsidRPr="00D3038E">
        <w:rPr>
          <w:rFonts w:asciiTheme="minorHAnsi" w:hAnsiTheme="minorHAnsi"/>
          <w:b/>
          <w:bCs/>
        </w:rPr>
        <w:t xml:space="preserve">Please complete one form for </w:t>
      </w:r>
      <w:r w:rsidRPr="00D3038E">
        <w:rPr>
          <w:rFonts w:asciiTheme="minorHAnsi" w:hAnsiTheme="minorHAnsi"/>
          <w:b/>
          <w:bCs/>
          <w:color w:val="FF0000"/>
          <w:u w:val="single"/>
        </w:rPr>
        <w:t>each child</w:t>
      </w:r>
      <w:r w:rsidRPr="00D3038E">
        <w:rPr>
          <w:rFonts w:asciiTheme="minorHAnsi" w:hAnsiTheme="minorHAnsi"/>
          <w:b/>
          <w:bCs/>
        </w:rPr>
        <w:t xml:space="preserve"> and </w:t>
      </w:r>
      <w:r w:rsidRPr="00D3038E">
        <w:rPr>
          <w:rFonts w:asciiTheme="minorHAnsi" w:hAnsiTheme="minorHAnsi"/>
          <w:b/>
          <w:bCs/>
          <w:color w:val="FF0000"/>
          <w:u w:val="single"/>
        </w:rPr>
        <w:t>each adult</w:t>
      </w:r>
      <w:r w:rsidRPr="00D3038E">
        <w:rPr>
          <w:rFonts w:asciiTheme="minorHAnsi" w:hAnsiTheme="minorHAnsi"/>
          <w:b/>
          <w:bCs/>
        </w:rPr>
        <w:t xml:space="preserve"> attending camp</w:t>
      </w:r>
    </w:p>
    <w:p w:rsidR="00BA46E8" w:rsidRPr="00D3038E" w:rsidRDefault="00BA46E8" w:rsidP="00BA46E8">
      <w:pPr>
        <w:pStyle w:val="Standard"/>
        <w:rPr>
          <w:rFonts w:asciiTheme="minorHAnsi" w:hAnsiTheme="minorHAnsi"/>
          <w:b/>
          <w:bCs/>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ab/>
        <w:t xml:space="preserve">I acknowledge that I am participating at my own risk and in full knowledge of the hazards and potential hazards inherent in this activity as well as inherent risks running, playing, snowshoeing and attending a bonfire, and the potential for other participants to behave in a negligent manner that may contribute to injury to themselves, myself or others. In consideration given for my participation in the SLOV Winter Education Camp being held at the Pioneer Village and Trails End of the MacSkimming Outdoor Education Center, Cumberland, Ontario, </w:t>
      </w:r>
      <w:r w:rsidR="00AD3570">
        <w:rPr>
          <w:rFonts w:asciiTheme="minorHAnsi" w:hAnsiTheme="minorHAnsi"/>
        </w:rPr>
        <w:t xml:space="preserve">March </w:t>
      </w:r>
      <w:r w:rsidR="00AD7B4D">
        <w:rPr>
          <w:rFonts w:asciiTheme="minorHAnsi" w:hAnsiTheme="minorHAnsi"/>
        </w:rPr>
        <w:t>2</w:t>
      </w:r>
      <w:r w:rsidR="00AD3570" w:rsidRPr="00AD3570">
        <w:rPr>
          <w:rFonts w:asciiTheme="minorHAnsi" w:hAnsiTheme="minorHAnsi"/>
          <w:vertAlign w:val="superscript"/>
        </w:rPr>
        <w:t>th</w:t>
      </w:r>
      <w:r w:rsidR="00AD3570">
        <w:rPr>
          <w:rFonts w:asciiTheme="minorHAnsi" w:hAnsiTheme="minorHAnsi"/>
        </w:rPr>
        <w:t xml:space="preserve">, March </w:t>
      </w:r>
      <w:r w:rsidR="00AD7B4D">
        <w:rPr>
          <w:rFonts w:asciiTheme="minorHAnsi" w:hAnsiTheme="minorHAnsi"/>
        </w:rPr>
        <w:t>3</w:t>
      </w:r>
      <w:r w:rsidR="00AD3570" w:rsidRPr="00AD3570">
        <w:rPr>
          <w:rFonts w:asciiTheme="minorHAnsi" w:hAnsiTheme="minorHAnsi"/>
          <w:vertAlign w:val="superscript"/>
        </w:rPr>
        <w:t>th</w:t>
      </w:r>
      <w:r w:rsidR="00AD3570">
        <w:rPr>
          <w:rFonts w:asciiTheme="minorHAnsi" w:hAnsiTheme="minorHAnsi"/>
        </w:rPr>
        <w:t xml:space="preserve"> </w:t>
      </w:r>
      <w:r w:rsidRPr="00D3038E">
        <w:rPr>
          <w:rFonts w:asciiTheme="minorHAnsi" w:hAnsiTheme="minorHAnsi"/>
          <w:vertAlign w:val="superscript"/>
        </w:rPr>
        <w:t xml:space="preserve"> </w:t>
      </w:r>
      <w:r w:rsidR="00AD3570">
        <w:rPr>
          <w:rFonts w:asciiTheme="minorHAnsi" w:hAnsiTheme="minorHAnsi"/>
        </w:rPr>
        <w:t xml:space="preserve">and </w:t>
      </w:r>
      <w:r w:rsidR="00AD7B4D">
        <w:rPr>
          <w:rFonts w:asciiTheme="minorHAnsi" w:hAnsiTheme="minorHAnsi"/>
        </w:rPr>
        <w:t>4</w:t>
      </w:r>
      <w:r w:rsidR="00AD3570" w:rsidRPr="00AD3570">
        <w:rPr>
          <w:rFonts w:asciiTheme="minorHAnsi" w:hAnsiTheme="minorHAnsi"/>
          <w:vertAlign w:val="superscript"/>
        </w:rPr>
        <w:t>th</w:t>
      </w:r>
      <w:r w:rsidR="00AD3570">
        <w:rPr>
          <w:rFonts w:asciiTheme="minorHAnsi" w:hAnsiTheme="minorHAnsi"/>
        </w:rPr>
        <w:t>, 201</w:t>
      </w:r>
      <w:r w:rsidR="00AD7B4D">
        <w:rPr>
          <w:rFonts w:asciiTheme="minorHAnsi" w:hAnsiTheme="minorHAnsi"/>
        </w:rPr>
        <w:t>8</w:t>
      </w:r>
      <w:r w:rsidRPr="00D3038E">
        <w:rPr>
          <w:rFonts w:asciiTheme="minorHAnsi" w:hAnsiTheme="minorHAnsi"/>
        </w:rPr>
        <w:t xml:space="preserve"> inclusive.</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I and my heirs, executors, administrators and assigns agree:</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r w:rsidRPr="00D3038E">
        <w:rPr>
          <w:rFonts w:asciiTheme="minorHAnsi" w:hAnsiTheme="minorHAnsi"/>
          <w:sz w:val="16"/>
          <w:szCs w:val="16"/>
        </w:rPr>
        <w:t xml:space="preserve">          </w:t>
      </w:r>
      <w:r w:rsidRPr="00D3038E">
        <w:rPr>
          <w:rFonts w:asciiTheme="minorHAnsi" w:hAnsiTheme="minorHAnsi"/>
        </w:rPr>
        <w:t xml:space="preserve">           </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r w:rsidRPr="00D3038E">
        <w:rPr>
          <w:rFonts w:asciiTheme="minorHAnsi" w:hAnsiTheme="minorHAnsi"/>
        </w:rPr>
        <w:tab/>
      </w:r>
      <w:r w:rsidRPr="00D3038E">
        <w:rPr>
          <w:rFonts w:asciiTheme="minorHAnsi" w:hAnsiTheme="minorHAnsi"/>
          <w:b/>
          <w:bCs/>
        </w:rPr>
        <w:t>•To waive all claims that I might have against</w:t>
      </w:r>
      <w:r w:rsidRPr="00D3038E">
        <w:rPr>
          <w:rFonts w:asciiTheme="minorHAnsi" w:hAnsiTheme="minorHAnsi"/>
        </w:rPr>
        <w:t xml:space="preserve"> the Organizing committee, the Canadian</w:t>
      </w:r>
    </w:p>
    <w:p w:rsidR="00BA46E8" w:rsidRPr="00D3038E" w:rsidRDefault="00BA46E8" w:rsidP="00BA46E8">
      <w:pPr>
        <w:pStyle w:val="Standard"/>
        <w:tabs>
          <w:tab w:val="left" w:pos="720"/>
        </w:tabs>
        <w:ind w:left="720"/>
        <w:rPr>
          <w:rFonts w:asciiTheme="minorHAnsi" w:hAnsiTheme="minorHAnsi"/>
        </w:rPr>
      </w:pPr>
      <w:r w:rsidRPr="00D3038E">
        <w:rPr>
          <w:rFonts w:asciiTheme="minorHAnsi" w:hAnsiTheme="minorHAnsi"/>
        </w:rPr>
        <w:t>Pony Club, the St. Lawrence Ottawa Valley Region of Pony Club (SLOV), and its affiliated branches, as well as their directors, officers, agents, representatives, employees, officials, members, associate members, volunteers, and the owners or occupiers of this property upon which the activity is held. (all of them collectively called “Host” hereafter)</w:t>
      </w:r>
      <w:r w:rsidRPr="00D3038E">
        <w:rPr>
          <w:rFonts w:asciiTheme="minorHAnsi" w:hAnsiTheme="minorHAnsi"/>
        </w:rPr>
        <w:tab/>
      </w:r>
    </w:p>
    <w:p w:rsidR="00BA46E8" w:rsidRPr="00D3038E" w:rsidRDefault="00BA46E8" w:rsidP="00BA46E8">
      <w:pPr>
        <w:pStyle w:val="Standard"/>
        <w:rPr>
          <w:rFonts w:asciiTheme="minorHAnsi" w:hAnsiTheme="minorHAnsi"/>
        </w:rPr>
      </w:pPr>
      <w:r w:rsidRPr="00D3038E">
        <w:rPr>
          <w:rFonts w:asciiTheme="minorHAnsi" w:hAnsiTheme="minorHAnsi"/>
        </w:rPr>
        <w:tab/>
      </w:r>
      <w:r w:rsidRPr="00D3038E">
        <w:rPr>
          <w:rFonts w:asciiTheme="minorHAnsi" w:hAnsiTheme="minorHAnsi"/>
        </w:rPr>
        <w:tab/>
      </w:r>
    </w:p>
    <w:p w:rsidR="00BA46E8" w:rsidRPr="00D3038E" w:rsidRDefault="00BA46E8" w:rsidP="00BA46E8">
      <w:pPr>
        <w:pStyle w:val="Standard"/>
        <w:rPr>
          <w:rFonts w:asciiTheme="minorHAnsi" w:hAnsiTheme="minorHAnsi"/>
        </w:rPr>
      </w:pPr>
      <w:r w:rsidRPr="00D3038E">
        <w:rPr>
          <w:rFonts w:asciiTheme="minorHAnsi" w:hAnsiTheme="minorHAnsi"/>
          <w:sz w:val="16"/>
          <w:szCs w:val="16"/>
        </w:rPr>
        <w:tab/>
      </w:r>
      <w:r w:rsidRPr="00D3038E">
        <w:rPr>
          <w:rFonts w:asciiTheme="minorHAnsi" w:hAnsiTheme="minorHAnsi"/>
          <w:sz w:val="16"/>
          <w:szCs w:val="16"/>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t>*</w:t>
      </w:r>
      <w:r w:rsidRPr="00D3038E">
        <w:rPr>
          <w:rFonts w:asciiTheme="minorHAnsi" w:hAnsiTheme="minorHAnsi"/>
          <w:b/>
          <w:bCs/>
        </w:rPr>
        <w:t>Initials: ___________</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ind w:left="720" w:hanging="720"/>
        <w:rPr>
          <w:rFonts w:asciiTheme="minorHAnsi" w:hAnsiTheme="minorHAnsi"/>
        </w:rPr>
      </w:pPr>
      <w:r w:rsidRPr="00D3038E">
        <w:rPr>
          <w:rFonts w:asciiTheme="minorHAnsi" w:hAnsiTheme="minorHAnsi"/>
        </w:rPr>
        <w:tab/>
        <w:t xml:space="preserve"> </w:t>
      </w:r>
      <w:r w:rsidRPr="00D3038E">
        <w:rPr>
          <w:rFonts w:asciiTheme="minorHAnsi" w:hAnsiTheme="minorHAnsi"/>
          <w:b/>
          <w:bCs/>
        </w:rPr>
        <w:t>•To release the “Host” from any and all liability</w:t>
      </w:r>
      <w:r w:rsidRPr="00D3038E">
        <w:rPr>
          <w:rFonts w:asciiTheme="minorHAnsi" w:hAnsiTheme="minorHAnsi"/>
        </w:rPr>
        <w:t xml:space="preserve"> for any loss, damages, injury, or expense that I or my “Legal Representative” might suffer as a result of my  participation due to any cause whatsoever including any negligence on the part of  the host; and </w:t>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sz w:val="16"/>
          <w:szCs w:val="16"/>
        </w:rPr>
        <w:tab/>
      </w:r>
    </w:p>
    <w:p w:rsidR="00BA46E8" w:rsidRPr="00D3038E" w:rsidRDefault="00BA46E8" w:rsidP="00BA46E8">
      <w:pPr>
        <w:pStyle w:val="Standard"/>
        <w:rPr>
          <w:rFonts w:asciiTheme="minorHAnsi" w:hAnsiTheme="minorHAnsi"/>
        </w:rPr>
      </w:pP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t>*</w:t>
      </w:r>
      <w:r w:rsidRPr="00D3038E">
        <w:rPr>
          <w:rFonts w:asciiTheme="minorHAnsi" w:hAnsiTheme="minorHAnsi"/>
          <w:b/>
          <w:bCs/>
        </w:rPr>
        <w:t>Initials: __________</w:t>
      </w:r>
    </w:p>
    <w:p w:rsidR="00BA46E8" w:rsidRPr="00D3038E" w:rsidRDefault="00BA46E8" w:rsidP="00BA46E8">
      <w:pPr>
        <w:pStyle w:val="Standard"/>
        <w:rPr>
          <w:rFonts w:asciiTheme="minorHAnsi" w:hAnsiTheme="minorHAnsi"/>
          <w:b/>
          <w:bCs/>
          <w:sz w:val="16"/>
          <w:szCs w:val="16"/>
        </w:rPr>
      </w:pPr>
    </w:p>
    <w:p w:rsidR="00BA46E8" w:rsidRPr="00D3038E" w:rsidRDefault="00BA46E8" w:rsidP="00BA46E8">
      <w:pPr>
        <w:pStyle w:val="Standard"/>
        <w:ind w:left="720" w:hanging="720"/>
        <w:rPr>
          <w:rFonts w:asciiTheme="minorHAnsi" w:hAnsiTheme="minorHAnsi"/>
        </w:rPr>
      </w:pPr>
      <w:r w:rsidRPr="00D3038E">
        <w:rPr>
          <w:rFonts w:asciiTheme="minorHAnsi" w:hAnsiTheme="minorHAnsi"/>
          <w:b/>
          <w:bCs/>
        </w:rPr>
        <w:t xml:space="preserve"> </w:t>
      </w:r>
      <w:r w:rsidRPr="00D3038E">
        <w:rPr>
          <w:rFonts w:asciiTheme="minorHAnsi" w:hAnsiTheme="minorHAnsi"/>
          <w:b/>
          <w:bCs/>
        </w:rPr>
        <w:tab/>
        <w:t>•To HOLD HARMLESS AND INDEMNIFY THE “HOST”</w:t>
      </w:r>
      <w:r w:rsidRPr="00D3038E">
        <w:rPr>
          <w:rFonts w:asciiTheme="minorHAnsi" w:hAnsiTheme="minorHAnsi"/>
        </w:rPr>
        <w:t xml:space="preserve"> from any and all liability for bodily injury or property damage to any third party which might result in participation.</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r>
      <w:r w:rsidRPr="00D3038E">
        <w:rPr>
          <w:rFonts w:asciiTheme="minorHAnsi" w:hAnsiTheme="minorHAnsi"/>
        </w:rPr>
        <w:tab/>
        <w:t>*</w:t>
      </w:r>
      <w:r w:rsidRPr="00D3038E">
        <w:rPr>
          <w:rFonts w:asciiTheme="minorHAnsi" w:hAnsiTheme="minorHAnsi"/>
          <w:b/>
          <w:bCs/>
        </w:rPr>
        <w:t>Initials: _____________</w:t>
      </w:r>
    </w:p>
    <w:p w:rsidR="00BA46E8" w:rsidRPr="00D3038E" w:rsidRDefault="00BA46E8" w:rsidP="00BA46E8">
      <w:pPr>
        <w:pStyle w:val="Standard"/>
        <w:rPr>
          <w:rFonts w:asciiTheme="minorHAnsi" w:hAnsiTheme="minorHAnsi"/>
          <w:sz w:val="16"/>
          <w:szCs w:val="16"/>
        </w:rPr>
      </w:pPr>
    </w:p>
    <w:p w:rsidR="00BA46E8" w:rsidRPr="00D3038E" w:rsidRDefault="00BA46E8" w:rsidP="00BA46E8">
      <w:pPr>
        <w:pStyle w:val="Standard"/>
        <w:rPr>
          <w:rFonts w:asciiTheme="minorHAnsi" w:hAnsiTheme="minorHAnsi"/>
        </w:rPr>
      </w:pPr>
      <w:r w:rsidRPr="00D3038E">
        <w:rPr>
          <w:rFonts w:asciiTheme="minorHAnsi" w:hAnsiTheme="minorHAnsi"/>
        </w:rPr>
        <w:t>I hereby declare that in signing this document I have read and fully understand and agree to the terms and conditions stated herein and that it is binding upon my executors, heirs and assigns.</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p>
    <w:p w:rsidR="00BA46E8" w:rsidRPr="00D3038E" w:rsidRDefault="00BA46E8" w:rsidP="00BA46E8">
      <w:pPr>
        <w:pStyle w:val="Standard"/>
        <w:rPr>
          <w:rFonts w:asciiTheme="minorHAnsi" w:hAnsiTheme="minorHAnsi"/>
        </w:rPr>
      </w:pPr>
      <w:r w:rsidRPr="00D3038E">
        <w:rPr>
          <w:rFonts w:asciiTheme="minorHAnsi" w:hAnsiTheme="minorHAnsi"/>
          <w:b/>
          <w:bCs/>
        </w:rPr>
        <w:t>Name:</w:t>
      </w:r>
      <w:r w:rsidRPr="00D3038E">
        <w:rPr>
          <w:rFonts w:asciiTheme="minorHAnsi" w:hAnsiTheme="minorHAnsi"/>
        </w:rPr>
        <w:t xml:space="preserve"> _____  ____________________________________ </w:t>
      </w:r>
      <w:r w:rsidRPr="00D3038E">
        <w:rPr>
          <w:rFonts w:asciiTheme="minorHAnsi" w:hAnsiTheme="minorHAnsi"/>
          <w:b/>
          <w:bCs/>
        </w:rPr>
        <w:t>Phone:</w:t>
      </w:r>
      <w:r w:rsidRPr="00D3038E">
        <w:rPr>
          <w:rFonts w:asciiTheme="minorHAnsi" w:hAnsiTheme="minorHAnsi"/>
        </w:rPr>
        <w:t xml:space="preserve"> ________  ____________________                                                                       </w:t>
      </w:r>
    </w:p>
    <w:p w:rsidR="00BA46E8" w:rsidRPr="00D3038E" w:rsidRDefault="00BA46E8" w:rsidP="00BA46E8">
      <w:pPr>
        <w:pStyle w:val="Standard"/>
        <w:rPr>
          <w:rFonts w:asciiTheme="minorHAnsi" w:hAnsiTheme="minorHAnsi"/>
        </w:rPr>
      </w:pPr>
      <w:r w:rsidRPr="00D3038E">
        <w:rPr>
          <w:rFonts w:asciiTheme="minorHAnsi" w:hAnsiTheme="minorHAnsi"/>
        </w:rPr>
        <w:t xml:space="preserve"> </w:t>
      </w:r>
    </w:p>
    <w:p w:rsidR="00BA46E8" w:rsidRPr="00D3038E" w:rsidRDefault="00BA46E8" w:rsidP="00BA46E8">
      <w:pPr>
        <w:pStyle w:val="Standard"/>
        <w:rPr>
          <w:rFonts w:asciiTheme="minorHAnsi" w:hAnsiTheme="minorHAnsi"/>
        </w:rPr>
      </w:pPr>
      <w:r w:rsidRPr="00D3038E">
        <w:rPr>
          <w:rFonts w:asciiTheme="minorHAnsi" w:hAnsiTheme="minorHAnsi"/>
          <w:b/>
          <w:bCs/>
        </w:rPr>
        <w:t xml:space="preserve">Address: </w:t>
      </w:r>
      <w:r w:rsidRPr="00D3038E">
        <w:rPr>
          <w:rFonts w:asciiTheme="minorHAnsi" w:hAnsiTheme="minorHAnsi"/>
        </w:rPr>
        <w:t>____  ______________________________________________________________________</w:t>
      </w:r>
    </w:p>
    <w:p w:rsidR="00BA46E8" w:rsidRPr="00D3038E" w:rsidRDefault="00BA46E8" w:rsidP="00BA46E8">
      <w:pPr>
        <w:pStyle w:val="Standard"/>
        <w:rPr>
          <w:rFonts w:asciiTheme="minorHAnsi" w:hAnsiTheme="minorHAnsi"/>
        </w:rPr>
      </w:pPr>
    </w:p>
    <w:p w:rsidR="00BA46E8" w:rsidRPr="00D3038E" w:rsidRDefault="00BA46E8" w:rsidP="00BA46E8">
      <w:pPr>
        <w:pStyle w:val="Standard"/>
        <w:rPr>
          <w:rFonts w:asciiTheme="minorHAnsi" w:hAnsiTheme="minorHAnsi"/>
        </w:rPr>
      </w:pPr>
      <w:r w:rsidRPr="00D3038E">
        <w:rPr>
          <w:rFonts w:asciiTheme="minorHAnsi" w:hAnsiTheme="minorHAnsi"/>
          <w:b/>
          <w:bCs/>
        </w:rPr>
        <w:t xml:space="preserve">*Signature of Participant: </w:t>
      </w:r>
      <w:r w:rsidRPr="00D3038E">
        <w:rPr>
          <w:rFonts w:asciiTheme="minorHAnsi" w:hAnsiTheme="minorHAnsi"/>
        </w:rPr>
        <w:t>___  _________________________________________________________</w:t>
      </w:r>
    </w:p>
    <w:p w:rsidR="00BA46E8" w:rsidRPr="00D3038E" w:rsidRDefault="00BA46E8" w:rsidP="00BA46E8">
      <w:pPr>
        <w:pStyle w:val="Standard"/>
        <w:rPr>
          <w:rFonts w:asciiTheme="minorHAnsi" w:hAnsiTheme="minorHAnsi"/>
          <w:i/>
          <w:color w:val="333399"/>
        </w:rPr>
      </w:pPr>
    </w:p>
    <w:p w:rsidR="00BA46E8" w:rsidRPr="00D3038E" w:rsidRDefault="00BA46E8" w:rsidP="00BA46E8">
      <w:pPr>
        <w:pStyle w:val="Standard"/>
        <w:rPr>
          <w:rFonts w:asciiTheme="minorHAnsi" w:hAnsiTheme="minorHAnsi"/>
          <w:b/>
          <w:bCs/>
          <w:color w:val="333399"/>
        </w:rPr>
      </w:pPr>
      <w:r w:rsidRPr="00D3038E">
        <w:rPr>
          <w:rFonts w:asciiTheme="minorHAnsi" w:hAnsiTheme="minorHAnsi"/>
          <w:b/>
          <w:bCs/>
          <w:i/>
          <w:color w:val="333399"/>
        </w:rPr>
        <w:t>NOTE: If the participant is less than 18 years of age, a parent or guardian must sign below</w:t>
      </w:r>
      <w:r w:rsidRPr="00D3038E">
        <w:rPr>
          <w:rFonts w:asciiTheme="minorHAnsi" w:hAnsiTheme="minorHAnsi"/>
          <w:b/>
          <w:bCs/>
          <w:color w:val="333399"/>
        </w:rPr>
        <w:t>.</w:t>
      </w:r>
    </w:p>
    <w:p w:rsidR="00BA46E8" w:rsidRPr="00D3038E" w:rsidRDefault="00BA46E8" w:rsidP="00BA46E8">
      <w:pPr>
        <w:pStyle w:val="Standard"/>
        <w:rPr>
          <w:rFonts w:asciiTheme="minorHAnsi" w:hAnsiTheme="minorHAnsi"/>
          <w:b/>
          <w:bCs/>
        </w:rPr>
      </w:pPr>
    </w:p>
    <w:p w:rsidR="00BA46E8" w:rsidRPr="00D3038E" w:rsidRDefault="00BA46E8" w:rsidP="00BA46E8">
      <w:pPr>
        <w:pStyle w:val="Standard"/>
        <w:rPr>
          <w:rFonts w:asciiTheme="minorHAnsi" w:hAnsiTheme="minorHAnsi"/>
          <w:sz w:val="22"/>
          <w:szCs w:val="22"/>
        </w:rPr>
      </w:pPr>
      <w:r w:rsidRPr="00D3038E">
        <w:rPr>
          <w:rFonts w:asciiTheme="minorHAnsi" w:hAnsiTheme="minorHAnsi"/>
        </w:rPr>
        <w:t>I acknowledge as the parent /guardian of</w:t>
      </w:r>
      <w:r w:rsidRPr="00D3038E">
        <w:rPr>
          <w:rFonts w:asciiTheme="minorHAnsi" w:hAnsiTheme="minorHAnsi"/>
          <w:sz w:val="22"/>
          <w:szCs w:val="22"/>
        </w:rPr>
        <w:t xml:space="preserve"> </w:t>
      </w:r>
      <w:r w:rsidRPr="00D3038E">
        <w:rPr>
          <w:rFonts w:asciiTheme="minorHAnsi" w:hAnsiTheme="minorHAnsi"/>
        </w:rPr>
        <w:t>_____  _________________________that I have read, fully understand and agree to the terms and conditions stated herein on behalf of _____  _________________</w:t>
      </w:r>
      <w:r w:rsidRPr="00D3038E">
        <w:rPr>
          <w:rFonts w:asciiTheme="minorHAnsi" w:hAnsiTheme="minorHAnsi"/>
          <w:sz w:val="22"/>
          <w:szCs w:val="22"/>
        </w:rPr>
        <w:t>and me.</w:t>
      </w:r>
    </w:p>
    <w:p w:rsidR="00BA46E8" w:rsidRPr="00D3038E" w:rsidRDefault="00BA46E8" w:rsidP="00BA46E8">
      <w:pPr>
        <w:pStyle w:val="Standard"/>
        <w:rPr>
          <w:rFonts w:asciiTheme="minorHAnsi" w:hAnsiTheme="minorHAnsi"/>
          <w:sz w:val="22"/>
          <w:szCs w:val="22"/>
        </w:rPr>
      </w:pPr>
    </w:p>
    <w:p w:rsidR="00BA46E8" w:rsidRPr="00D3038E" w:rsidRDefault="00BA46E8" w:rsidP="00BA46E8">
      <w:pPr>
        <w:pStyle w:val="Standard"/>
        <w:rPr>
          <w:rFonts w:asciiTheme="minorHAnsi" w:hAnsiTheme="minorHAnsi"/>
        </w:rPr>
      </w:pPr>
    </w:p>
    <w:p w:rsidR="00BA46E8" w:rsidRPr="00D3038E" w:rsidRDefault="006402F3" w:rsidP="00BA46E8">
      <w:pPr>
        <w:pStyle w:val="Standard"/>
        <w:rPr>
          <w:rFonts w:asciiTheme="minorHAnsi" w:hAnsiTheme="minorHAnsi"/>
        </w:rPr>
      </w:pPr>
      <w:r>
        <w:rPr>
          <w:rFonts w:asciiTheme="minorHAnsi" w:hAnsiTheme="minorHAnsi"/>
          <w:b/>
          <w:bCs/>
        </w:rPr>
        <w:t xml:space="preserve">*Parent/Guardian Signature: </w:t>
      </w:r>
      <w:r w:rsidR="00BA46E8" w:rsidRPr="00D3038E">
        <w:rPr>
          <w:rFonts w:asciiTheme="minorHAnsi" w:hAnsiTheme="minorHAnsi"/>
        </w:rPr>
        <w:t>________________________</w:t>
      </w:r>
      <w:r>
        <w:rPr>
          <w:rFonts w:asciiTheme="minorHAnsi" w:hAnsiTheme="minorHAnsi"/>
        </w:rPr>
        <w:t>_</w:t>
      </w:r>
      <w:r w:rsidR="00BA46E8" w:rsidRPr="00D3038E">
        <w:rPr>
          <w:rFonts w:asciiTheme="minorHAnsi" w:hAnsiTheme="minorHAnsi"/>
        </w:rPr>
        <w:t>__________Date: _________________</w:t>
      </w:r>
    </w:p>
    <w:p w:rsidR="00BA46E8" w:rsidRPr="00D3038E" w:rsidRDefault="00BA46E8" w:rsidP="00BA46E8">
      <w:pPr>
        <w:pStyle w:val="Standard"/>
        <w:rPr>
          <w:rFonts w:asciiTheme="minorHAnsi" w:hAnsiTheme="minorHAnsi"/>
        </w:rPr>
      </w:pPr>
    </w:p>
    <w:p w:rsidR="00BA46E8" w:rsidRPr="00D3038E" w:rsidRDefault="00BA46E8" w:rsidP="006402F3">
      <w:pPr>
        <w:pStyle w:val="Standard"/>
        <w:rPr>
          <w:rFonts w:asciiTheme="minorHAnsi" w:hAnsiTheme="minorHAnsi"/>
        </w:rPr>
      </w:pPr>
      <w:r w:rsidRPr="00D3038E">
        <w:rPr>
          <w:rFonts w:asciiTheme="minorHAnsi" w:hAnsiTheme="minorHAnsi"/>
        </w:rPr>
        <w:t>Name of Paren</w:t>
      </w:r>
      <w:r w:rsidR="006402F3">
        <w:rPr>
          <w:rFonts w:asciiTheme="minorHAnsi" w:hAnsiTheme="minorHAnsi"/>
        </w:rPr>
        <w:t>t/Guardian (Please Print) ___</w:t>
      </w:r>
      <w:r w:rsidRPr="00D3038E">
        <w:rPr>
          <w:rFonts w:asciiTheme="minorHAnsi" w:hAnsiTheme="minorHAnsi"/>
        </w:rPr>
        <w:t>______________________________________________</w:t>
      </w:r>
    </w:p>
    <w:sectPr w:rsidR="00BA46E8" w:rsidRPr="00D3038E" w:rsidSect="00BA46E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
    <w15:presenceInfo w15:providerId="None" w15:userId="C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E8"/>
    <w:rsid w:val="000F6131"/>
    <w:rsid w:val="003119E0"/>
    <w:rsid w:val="003D03FF"/>
    <w:rsid w:val="003E5B68"/>
    <w:rsid w:val="004E568A"/>
    <w:rsid w:val="00531E34"/>
    <w:rsid w:val="00536D3E"/>
    <w:rsid w:val="006402F3"/>
    <w:rsid w:val="006517C7"/>
    <w:rsid w:val="00741691"/>
    <w:rsid w:val="007B5A1C"/>
    <w:rsid w:val="00831857"/>
    <w:rsid w:val="008B673F"/>
    <w:rsid w:val="008F73E5"/>
    <w:rsid w:val="00AD3570"/>
    <w:rsid w:val="00AD7B4D"/>
    <w:rsid w:val="00B33EF2"/>
    <w:rsid w:val="00BA46E8"/>
    <w:rsid w:val="00BA4747"/>
    <w:rsid w:val="00BA4AE0"/>
    <w:rsid w:val="00C129A7"/>
    <w:rsid w:val="00D3038E"/>
    <w:rsid w:val="00D35199"/>
    <w:rsid w:val="00D46773"/>
    <w:rsid w:val="00DF46CE"/>
    <w:rsid w:val="00E67E7C"/>
    <w:rsid w:val="00EB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46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BA46E8"/>
    <w:pPr>
      <w:suppressLineNumbers/>
    </w:pPr>
  </w:style>
  <w:style w:type="character" w:styleId="Hyperlink">
    <w:name w:val="Hyperlink"/>
    <w:uiPriority w:val="99"/>
    <w:unhideWhenUsed/>
    <w:rsid w:val="00BA46E8"/>
    <w:rPr>
      <w:color w:val="0000FF"/>
      <w:u w:val="single"/>
    </w:rPr>
  </w:style>
  <w:style w:type="character" w:styleId="FollowedHyperlink">
    <w:name w:val="FollowedHyperlink"/>
    <w:basedOn w:val="DefaultParagraphFont"/>
    <w:uiPriority w:val="99"/>
    <w:semiHidden/>
    <w:unhideWhenUsed/>
    <w:rsid w:val="003119E0"/>
    <w:rPr>
      <w:color w:val="954F72" w:themeColor="followedHyperlink"/>
      <w:u w:val="single"/>
    </w:rPr>
  </w:style>
  <w:style w:type="paragraph" w:styleId="BalloonText">
    <w:name w:val="Balloon Text"/>
    <w:basedOn w:val="Normal"/>
    <w:link w:val="BalloonTextChar"/>
    <w:uiPriority w:val="99"/>
    <w:semiHidden/>
    <w:unhideWhenUsed/>
    <w:rsid w:val="008B673F"/>
    <w:rPr>
      <w:rFonts w:ascii="Tahoma" w:hAnsi="Tahoma"/>
      <w:sz w:val="16"/>
      <w:szCs w:val="14"/>
    </w:rPr>
  </w:style>
  <w:style w:type="character" w:customStyle="1" w:styleId="BalloonTextChar">
    <w:name w:val="Balloon Text Char"/>
    <w:basedOn w:val="DefaultParagraphFont"/>
    <w:link w:val="BalloonText"/>
    <w:uiPriority w:val="99"/>
    <w:semiHidden/>
    <w:rsid w:val="008B673F"/>
    <w:rPr>
      <w:rFonts w:ascii="Tahoma" w:eastAsia="Lucida Sans Unicode"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46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BA46E8"/>
    <w:pPr>
      <w:suppressLineNumbers/>
    </w:pPr>
  </w:style>
  <w:style w:type="character" w:styleId="Hyperlink">
    <w:name w:val="Hyperlink"/>
    <w:uiPriority w:val="99"/>
    <w:unhideWhenUsed/>
    <w:rsid w:val="00BA46E8"/>
    <w:rPr>
      <w:color w:val="0000FF"/>
      <w:u w:val="single"/>
    </w:rPr>
  </w:style>
  <w:style w:type="character" w:styleId="FollowedHyperlink">
    <w:name w:val="FollowedHyperlink"/>
    <w:basedOn w:val="DefaultParagraphFont"/>
    <w:uiPriority w:val="99"/>
    <w:semiHidden/>
    <w:unhideWhenUsed/>
    <w:rsid w:val="003119E0"/>
    <w:rPr>
      <w:color w:val="954F72" w:themeColor="followedHyperlink"/>
      <w:u w:val="single"/>
    </w:rPr>
  </w:style>
  <w:style w:type="paragraph" w:styleId="BalloonText">
    <w:name w:val="Balloon Text"/>
    <w:basedOn w:val="Normal"/>
    <w:link w:val="BalloonTextChar"/>
    <w:uiPriority w:val="99"/>
    <w:semiHidden/>
    <w:unhideWhenUsed/>
    <w:rsid w:val="008B673F"/>
    <w:rPr>
      <w:rFonts w:ascii="Tahoma" w:hAnsi="Tahoma"/>
      <w:sz w:val="16"/>
      <w:szCs w:val="14"/>
    </w:rPr>
  </w:style>
  <w:style w:type="character" w:customStyle="1" w:styleId="BalloonTextChar">
    <w:name w:val="Balloon Text Char"/>
    <w:basedOn w:val="DefaultParagraphFont"/>
    <w:link w:val="BalloonText"/>
    <w:uiPriority w:val="99"/>
    <w:semiHidden/>
    <w:rsid w:val="008B673F"/>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5641">
      <w:bodyDiv w:val="1"/>
      <w:marLeft w:val="0"/>
      <w:marRight w:val="0"/>
      <w:marTop w:val="0"/>
      <w:marBottom w:val="0"/>
      <w:divBdr>
        <w:top w:val="none" w:sz="0" w:space="0" w:color="auto"/>
        <w:left w:val="none" w:sz="0" w:space="0" w:color="auto"/>
        <w:bottom w:val="none" w:sz="0" w:space="0" w:color="auto"/>
        <w:right w:val="none" w:sz="0" w:space="0" w:color="auto"/>
      </w:divBdr>
      <w:divsChild>
        <w:div w:id="1317151527">
          <w:marLeft w:val="0"/>
          <w:marRight w:val="0"/>
          <w:marTop w:val="0"/>
          <w:marBottom w:val="0"/>
          <w:divBdr>
            <w:top w:val="none" w:sz="0" w:space="0" w:color="auto"/>
            <w:left w:val="none" w:sz="0" w:space="0" w:color="auto"/>
            <w:bottom w:val="none" w:sz="0" w:space="0" w:color="auto"/>
            <w:right w:val="none" w:sz="0" w:space="0" w:color="auto"/>
          </w:divBdr>
        </w:div>
        <w:div w:id="649166164">
          <w:marLeft w:val="0"/>
          <w:marRight w:val="0"/>
          <w:marTop w:val="0"/>
          <w:marBottom w:val="0"/>
          <w:divBdr>
            <w:top w:val="none" w:sz="0" w:space="0" w:color="auto"/>
            <w:left w:val="none" w:sz="0" w:space="0" w:color="auto"/>
            <w:bottom w:val="none" w:sz="0" w:space="0" w:color="auto"/>
            <w:right w:val="none" w:sz="0" w:space="0" w:color="auto"/>
          </w:divBdr>
        </w:div>
      </w:divsChild>
    </w:div>
    <w:div w:id="694504754">
      <w:bodyDiv w:val="1"/>
      <w:marLeft w:val="0"/>
      <w:marRight w:val="0"/>
      <w:marTop w:val="0"/>
      <w:marBottom w:val="0"/>
      <w:divBdr>
        <w:top w:val="none" w:sz="0" w:space="0" w:color="auto"/>
        <w:left w:val="none" w:sz="0" w:space="0" w:color="auto"/>
        <w:bottom w:val="none" w:sz="0" w:space="0" w:color="auto"/>
        <w:right w:val="none" w:sz="0" w:space="0" w:color="auto"/>
      </w:divBdr>
      <w:divsChild>
        <w:div w:id="81219877">
          <w:marLeft w:val="0"/>
          <w:marRight w:val="0"/>
          <w:marTop w:val="0"/>
          <w:marBottom w:val="0"/>
          <w:divBdr>
            <w:top w:val="none" w:sz="0" w:space="0" w:color="auto"/>
            <w:left w:val="none" w:sz="0" w:space="0" w:color="auto"/>
            <w:bottom w:val="none" w:sz="0" w:space="0" w:color="auto"/>
            <w:right w:val="none" w:sz="0" w:space="0" w:color="auto"/>
          </w:divBdr>
        </w:div>
        <w:div w:id="73362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control" Target="activeX/activeX20.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image" Target="media/image17.wmf"/><Relationship Id="rId7" Type="http://schemas.openxmlformats.org/officeDocument/2006/relationships/hyperlink" Target="http://www.ottawapolice.ca/en/contact-us/Find-a-Police-Station.asp" TargetMode="External"/><Relationship Id="rId2" Type="http://schemas.microsoft.com/office/2007/relationships/stylesWithEffects" Target="stylesWithEffect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2.xml"/><Relationship Id="rId41" Type="http://schemas.openxmlformats.org/officeDocument/2006/relationships/control" Target="activeX/activeX21.xml"/><Relationship Id="rId54" Type="http://schemas.openxmlformats.org/officeDocument/2006/relationships/control" Target="activeX/activeX30.xml"/><Relationship Id="rId1" Type="http://schemas.openxmlformats.org/officeDocument/2006/relationships/styles" Target="styles.xml"/><Relationship Id="rId6" Type="http://schemas.openxmlformats.org/officeDocument/2006/relationships/hyperlink" Target="http://www.google.de/search?q=3700+Wilhaven+Drive+Cumberland" TargetMode="Externa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image" Target="media/image16.wmf"/><Relationship Id="rId58" Type="http://schemas.openxmlformats.org/officeDocument/2006/relationships/control" Target="activeX/activeX32.xml"/><Relationship Id="rId5" Type="http://schemas.openxmlformats.org/officeDocument/2006/relationships/hyperlink" Target="http://www.ottawa-outdoor-education.ca/macskimming.aspx" TargetMode="Externa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9.wmf"/><Relationship Id="rId36" Type="http://schemas.openxmlformats.org/officeDocument/2006/relationships/control" Target="activeX/activeX17.xml"/><Relationship Id="rId49" Type="http://schemas.openxmlformats.org/officeDocument/2006/relationships/control" Target="activeX/activeX27.xml"/><Relationship Id="rId57" Type="http://schemas.openxmlformats.org/officeDocument/2006/relationships/image" Target="media/image18.wmf"/><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1.wmf"/><Relationship Id="rId43" Type="http://schemas.openxmlformats.org/officeDocument/2006/relationships/image" Target="media/image13.wmf"/><Relationship Id="rId48" Type="http://schemas.openxmlformats.org/officeDocument/2006/relationships/control" Target="activeX/activeX26.xml"/><Relationship Id="rId56" Type="http://schemas.openxmlformats.org/officeDocument/2006/relationships/control" Target="activeX/activeX31.xml"/><Relationship Id="rId8" Type="http://schemas.openxmlformats.org/officeDocument/2006/relationships/hyperlink" Target="mailto:AllisonMoore1@aol.com" TargetMode="External"/><Relationship Id="rId51" Type="http://schemas.openxmlformats.org/officeDocument/2006/relationships/image" Target="media/image15.wmf"/><Relationship Id="rId72" Type="http://schemas.microsoft.com/office/2011/relationships/people" Target="people.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image" Target="media/image10.wmf"/><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home user</cp:lastModifiedBy>
  <cp:revision>4</cp:revision>
  <dcterms:created xsi:type="dcterms:W3CDTF">2017-12-08T03:11:00Z</dcterms:created>
  <dcterms:modified xsi:type="dcterms:W3CDTF">2017-12-09T02:21:00Z</dcterms:modified>
</cp:coreProperties>
</file>